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4067" w:type="dxa"/>
        <w:tblInd w:w="103" w:type="dxa"/>
        <w:tblLook w:val="04A0" w:firstRow="1" w:lastRow="0" w:firstColumn="1" w:lastColumn="0" w:noHBand="0" w:noVBand="1"/>
      </w:tblPr>
      <w:tblGrid>
        <w:gridCol w:w="1132"/>
        <w:gridCol w:w="1123"/>
        <w:gridCol w:w="1006"/>
        <w:gridCol w:w="1297"/>
        <w:gridCol w:w="1288"/>
        <w:gridCol w:w="8221"/>
      </w:tblGrid>
      <w:tr w:rsidR="00077637" w:rsidRPr="00781872" w:rsidTr="0036274B">
        <w:trPr>
          <w:trHeight w:val="366"/>
        </w:trPr>
        <w:tc>
          <w:tcPr>
            <w:tcW w:w="1132" w:type="dxa"/>
            <w:tcBorders>
              <w:top w:val="single" w:sz="4" w:space="0" w:color="auto"/>
              <w:right w:val="single" w:sz="4" w:space="0" w:color="auto"/>
            </w:tcBorders>
            <w:vAlign w:val="center"/>
          </w:tcPr>
          <w:p w:rsidR="00077637" w:rsidRPr="00781872" w:rsidRDefault="00077637" w:rsidP="00077637">
            <w:pPr>
              <w:spacing w:before="120" w:after="120"/>
              <w:rPr>
                <w:rFonts w:cs="Arial"/>
                <w:b/>
              </w:rPr>
            </w:pPr>
            <w:bookmarkStart w:id="0" w:name="Version"/>
            <w:r w:rsidRPr="00781872">
              <w:rPr>
                <w:rFonts w:cs="Arial"/>
                <w:b/>
              </w:rPr>
              <w:t>Version</w:t>
            </w:r>
            <w:bookmarkEnd w:id="0"/>
          </w:p>
        </w:tc>
        <w:tc>
          <w:tcPr>
            <w:tcW w:w="1123" w:type="dxa"/>
            <w:tcBorders>
              <w:top w:val="single" w:sz="4" w:space="0" w:color="auto"/>
              <w:left w:val="single" w:sz="4" w:space="0" w:color="auto"/>
            </w:tcBorders>
            <w:vAlign w:val="center"/>
          </w:tcPr>
          <w:p w:rsidR="00077637" w:rsidRPr="00781872" w:rsidRDefault="00077637" w:rsidP="00077637">
            <w:pPr>
              <w:spacing w:before="120" w:after="120"/>
              <w:rPr>
                <w:rFonts w:cs="Arial"/>
              </w:rPr>
            </w:pPr>
          </w:p>
        </w:tc>
        <w:tc>
          <w:tcPr>
            <w:tcW w:w="1006" w:type="dxa"/>
            <w:tcBorders>
              <w:top w:val="single" w:sz="4" w:space="0" w:color="auto"/>
              <w:right w:val="single" w:sz="4" w:space="0" w:color="auto"/>
            </w:tcBorders>
            <w:vAlign w:val="center"/>
          </w:tcPr>
          <w:p w:rsidR="00077637" w:rsidRPr="00781872" w:rsidRDefault="00077637" w:rsidP="00077637">
            <w:pPr>
              <w:spacing w:before="120" w:after="120"/>
              <w:rPr>
                <w:rFonts w:cs="Arial"/>
                <w:b/>
              </w:rPr>
            </w:pPr>
            <w:r w:rsidRPr="00781872">
              <w:rPr>
                <w:rFonts w:cs="Arial"/>
                <w:b/>
              </w:rPr>
              <w:t xml:space="preserve">Datum </w:t>
            </w:r>
          </w:p>
        </w:tc>
        <w:tc>
          <w:tcPr>
            <w:tcW w:w="1297" w:type="dxa"/>
            <w:tcBorders>
              <w:top w:val="single" w:sz="4" w:space="0" w:color="auto"/>
              <w:left w:val="single" w:sz="4" w:space="0" w:color="auto"/>
              <w:right w:val="single" w:sz="4" w:space="0" w:color="auto"/>
            </w:tcBorders>
            <w:vAlign w:val="center"/>
          </w:tcPr>
          <w:p w:rsidR="00077637" w:rsidRPr="00781872" w:rsidRDefault="00077637" w:rsidP="00077637">
            <w:pPr>
              <w:spacing w:before="120" w:after="120"/>
              <w:rPr>
                <w:rFonts w:cs="Arial"/>
              </w:rPr>
            </w:pPr>
          </w:p>
        </w:tc>
        <w:tc>
          <w:tcPr>
            <w:tcW w:w="1288" w:type="dxa"/>
            <w:tcBorders>
              <w:top w:val="single" w:sz="4" w:space="0" w:color="auto"/>
              <w:left w:val="single" w:sz="4" w:space="0" w:color="auto"/>
              <w:right w:val="single" w:sz="4" w:space="0" w:color="auto"/>
            </w:tcBorders>
            <w:vAlign w:val="center"/>
          </w:tcPr>
          <w:p w:rsidR="00077637" w:rsidRPr="00781872" w:rsidRDefault="00077637" w:rsidP="00077637">
            <w:pPr>
              <w:spacing w:before="120" w:after="120"/>
              <w:rPr>
                <w:rFonts w:cs="Arial"/>
              </w:rPr>
            </w:pPr>
            <w:r w:rsidRPr="00781872">
              <w:rPr>
                <w:rFonts w:cs="Arial"/>
              </w:rPr>
              <w:t>Bemerkung</w:t>
            </w:r>
          </w:p>
        </w:tc>
        <w:tc>
          <w:tcPr>
            <w:tcW w:w="8221" w:type="dxa"/>
            <w:tcBorders>
              <w:top w:val="single" w:sz="4" w:space="0" w:color="auto"/>
              <w:left w:val="single" w:sz="4" w:space="0" w:color="auto"/>
            </w:tcBorders>
            <w:vAlign w:val="center"/>
          </w:tcPr>
          <w:p w:rsidR="00077637" w:rsidRPr="00781872" w:rsidRDefault="00077637" w:rsidP="00077637">
            <w:pPr>
              <w:spacing w:before="120" w:after="120"/>
              <w:rPr>
                <w:rFonts w:cs="Arial"/>
              </w:rPr>
            </w:pPr>
          </w:p>
        </w:tc>
      </w:tr>
    </w:tbl>
    <w:p w:rsidR="00D401AA" w:rsidRPr="00D401AA" w:rsidRDefault="00D401AA" w:rsidP="00D401AA">
      <w:pPr>
        <w:spacing w:before="0" w:after="0" w:line="240" w:lineRule="auto"/>
        <w:rPr>
          <w:sz w:val="18"/>
          <w:szCs w:val="18"/>
        </w:rPr>
      </w:pPr>
    </w:p>
    <w:tbl>
      <w:tblPr>
        <w:tblW w:w="14099" w:type="dxa"/>
        <w:tblInd w:w="71" w:type="dxa"/>
        <w:tblLayout w:type="fixed"/>
        <w:tblCellMar>
          <w:left w:w="71" w:type="dxa"/>
          <w:right w:w="71" w:type="dxa"/>
        </w:tblCellMar>
        <w:tblLook w:val="0000" w:firstRow="0" w:lastRow="0" w:firstColumn="0" w:lastColumn="0" w:noHBand="0" w:noVBand="0"/>
      </w:tblPr>
      <w:tblGrid>
        <w:gridCol w:w="5878"/>
        <w:gridCol w:w="2770"/>
        <w:gridCol w:w="3543"/>
        <w:gridCol w:w="1908"/>
      </w:tblGrid>
      <w:tr w:rsidR="00D401AA" w:rsidRPr="00D401AA" w:rsidTr="0036274B">
        <w:tc>
          <w:tcPr>
            <w:tcW w:w="5878" w:type="dxa"/>
            <w:tcBorders>
              <w:top w:val="single" w:sz="4" w:space="0" w:color="auto"/>
              <w:left w:val="single" w:sz="4" w:space="0" w:color="auto"/>
              <w:bottom w:val="single" w:sz="4" w:space="0" w:color="auto"/>
              <w:right w:val="single" w:sz="4" w:space="0" w:color="auto"/>
            </w:tcBorders>
          </w:tcPr>
          <w:p w:rsidR="00D401AA" w:rsidRPr="001460D1" w:rsidRDefault="00D401AA" w:rsidP="00D401AA">
            <w:pPr>
              <w:pStyle w:val="Kopfzeile"/>
              <w:pBdr>
                <w:bottom w:val="none" w:sz="0" w:space="0" w:color="auto"/>
              </w:pBdr>
              <w:spacing w:before="120" w:after="120" w:line="240" w:lineRule="auto"/>
              <w:rPr>
                <w:rFonts w:cs="Arial"/>
                <w:b/>
                <w:bCs/>
                <w:sz w:val="20"/>
              </w:rPr>
            </w:pPr>
            <w:r w:rsidRPr="001460D1">
              <w:rPr>
                <w:rFonts w:cs="Arial"/>
                <w:b/>
                <w:bCs/>
                <w:sz w:val="20"/>
              </w:rPr>
              <w:t>Adresse des Anerkennungsinhabers</w:t>
            </w:r>
          </w:p>
        </w:tc>
        <w:tc>
          <w:tcPr>
            <w:tcW w:w="8221" w:type="dxa"/>
            <w:gridSpan w:val="3"/>
            <w:tcBorders>
              <w:top w:val="single" w:sz="4" w:space="0" w:color="auto"/>
              <w:left w:val="single" w:sz="4" w:space="0" w:color="auto"/>
              <w:bottom w:val="single" w:sz="4" w:space="0" w:color="auto"/>
              <w:right w:val="single" w:sz="4" w:space="0" w:color="auto"/>
            </w:tcBorders>
          </w:tcPr>
          <w:p w:rsidR="00D401AA" w:rsidRPr="001460D1" w:rsidRDefault="00D401AA" w:rsidP="00D401AA">
            <w:pPr>
              <w:pStyle w:val="Kopfzeile"/>
              <w:pBdr>
                <w:bottom w:val="none" w:sz="0" w:space="0" w:color="auto"/>
              </w:pBdr>
              <w:spacing w:before="120" w:after="120" w:line="240" w:lineRule="auto"/>
              <w:rPr>
                <w:rFonts w:cs="Arial"/>
                <w:b/>
                <w:bCs/>
                <w:sz w:val="20"/>
              </w:rPr>
            </w:pPr>
            <w:r>
              <w:rPr>
                <w:rFonts w:cs="Arial"/>
                <w:b/>
                <w:bCs/>
                <w:sz w:val="20"/>
              </w:rPr>
              <w:t>Ansprechpartner (z.</w:t>
            </w:r>
            <w:r w:rsidR="00244174">
              <w:rPr>
                <w:rFonts w:cs="Arial"/>
                <w:b/>
                <w:bCs/>
                <w:sz w:val="20"/>
              </w:rPr>
              <w:t> </w:t>
            </w:r>
            <w:r>
              <w:rPr>
                <w:rFonts w:cs="Arial"/>
                <w:b/>
                <w:bCs/>
                <w:sz w:val="20"/>
              </w:rPr>
              <w:t>B. Verantwortliche Person gem. VdS 2172-1, 3.1.45)</w:t>
            </w:r>
          </w:p>
        </w:tc>
      </w:tr>
      <w:tr w:rsidR="00D401AA" w:rsidRPr="00781872" w:rsidTr="0036274B">
        <w:tc>
          <w:tcPr>
            <w:tcW w:w="5878" w:type="dxa"/>
            <w:vMerge w:val="restart"/>
            <w:tcBorders>
              <w:top w:val="single" w:sz="8" w:space="0" w:color="auto"/>
              <w:left w:val="single" w:sz="4" w:space="0" w:color="auto"/>
              <w:bottom w:val="single" w:sz="4" w:space="0" w:color="auto"/>
              <w:right w:val="single" w:sz="4" w:space="0" w:color="auto"/>
            </w:tcBorders>
          </w:tcPr>
          <w:p w:rsidR="00D401AA" w:rsidRPr="001460D1" w:rsidRDefault="00D401AA" w:rsidP="00D401AA">
            <w:pPr>
              <w:pStyle w:val="Kopfzeile"/>
              <w:pBdr>
                <w:bottom w:val="none" w:sz="0" w:space="0" w:color="auto"/>
              </w:pBdr>
              <w:spacing w:before="120" w:after="120"/>
              <w:rPr>
                <w:rFonts w:cs="Arial"/>
              </w:rPr>
            </w:pPr>
            <w:bookmarkStart w:id="1" w:name="Adresse"/>
            <w:bookmarkEnd w:id="1"/>
          </w:p>
        </w:tc>
        <w:tc>
          <w:tcPr>
            <w:tcW w:w="2770" w:type="dxa"/>
            <w:tcBorders>
              <w:top w:val="single" w:sz="8" w:space="0" w:color="auto"/>
              <w:left w:val="single" w:sz="4" w:space="0" w:color="auto"/>
              <w:bottom w:val="single" w:sz="4" w:space="0" w:color="auto"/>
              <w:right w:val="single" w:sz="4" w:space="0" w:color="auto"/>
            </w:tcBorders>
          </w:tcPr>
          <w:p w:rsidR="00D401AA" w:rsidRPr="00781872" w:rsidRDefault="00D401AA" w:rsidP="00D401AA">
            <w:pPr>
              <w:pStyle w:val="Kopfzeile"/>
              <w:spacing w:before="120" w:after="120"/>
              <w:rPr>
                <w:rFonts w:cs="Arial"/>
              </w:rPr>
            </w:pPr>
            <w:r w:rsidRPr="00781872">
              <w:rPr>
                <w:rFonts w:cs="Arial"/>
              </w:rPr>
              <w:t>Vorname, Name</w:t>
            </w:r>
          </w:p>
        </w:tc>
        <w:tc>
          <w:tcPr>
            <w:tcW w:w="5451" w:type="dxa"/>
            <w:gridSpan w:val="2"/>
            <w:tcBorders>
              <w:top w:val="single" w:sz="8" w:space="0" w:color="auto"/>
              <w:left w:val="single" w:sz="4" w:space="0" w:color="auto"/>
              <w:bottom w:val="single" w:sz="4" w:space="0" w:color="auto"/>
              <w:right w:val="single" w:sz="6" w:space="0" w:color="auto"/>
            </w:tcBorders>
          </w:tcPr>
          <w:p w:rsidR="00D401AA" w:rsidRPr="00781872" w:rsidRDefault="00D401AA" w:rsidP="00D401AA">
            <w:pPr>
              <w:pStyle w:val="Kopfzeile"/>
              <w:spacing w:before="120" w:after="120"/>
              <w:rPr>
                <w:rFonts w:cs="Arial"/>
              </w:rPr>
            </w:pPr>
          </w:p>
        </w:tc>
      </w:tr>
      <w:tr w:rsidR="00D401AA" w:rsidRPr="00781872" w:rsidTr="0036274B">
        <w:tc>
          <w:tcPr>
            <w:tcW w:w="5878" w:type="dxa"/>
            <w:vMerge/>
            <w:tcBorders>
              <w:top w:val="single" w:sz="4" w:space="0" w:color="auto"/>
              <w:left w:val="single" w:sz="4" w:space="0" w:color="auto"/>
              <w:bottom w:val="single" w:sz="4" w:space="0" w:color="auto"/>
              <w:right w:val="single" w:sz="4" w:space="0" w:color="auto"/>
            </w:tcBorders>
          </w:tcPr>
          <w:p w:rsidR="00D401AA" w:rsidRPr="00781872" w:rsidRDefault="00D401AA" w:rsidP="00D401AA">
            <w:pPr>
              <w:pStyle w:val="Kopfzeile"/>
              <w:spacing w:before="120" w:after="120"/>
              <w:rPr>
                <w:rFonts w:cs="Arial"/>
              </w:rPr>
            </w:pPr>
          </w:p>
        </w:tc>
        <w:tc>
          <w:tcPr>
            <w:tcW w:w="2770" w:type="dxa"/>
            <w:tcBorders>
              <w:top w:val="single" w:sz="4" w:space="0" w:color="auto"/>
              <w:left w:val="single" w:sz="4" w:space="0" w:color="auto"/>
              <w:bottom w:val="single" w:sz="4" w:space="0" w:color="auto"/>
              <w:right w:val="single" w:sz="4" w:space="0" w:color="auto"/>
            </w:tcBorders>
          </w:tcPr>
          <w:p w:rsidR="00D401AA" w:rsidRPr="00781872" w:rsidRDefault="00D401AA" w:rsidP="00D401AA">
            <w:pPr>
              <w:pStyle w:val="Kopfzeile"/>
              <w:spacing w:before="120" w:after="120"/>
              <w:rPr>
                <w:rFonts w:cs="Arial"/>
              </w:rPr>
            </w:pPr>
            <w:r w:rsidRPr="00781872">
              <w:rPr>
                <w:rFonts w:cs="Arial"/>
              </w:rPr>
              <w:t>Telefon / Mobiltelefon</w:t>
            </w:r>
          </w:p>
        </w:tc>
        <w:tc>
          <w:tcPr>
            <w:tcW w:w="3543" w:type="dxa"/>
            <w:tcBorders>
              <w:top w:val="single" w:sz="4" w:space="0" w:color="auto"/>
              <w:left w:val="single" w:sz="4" w:space="0" w:color="auto"/>
              <w:bottom w:val="single" w:sz="4" w:space="0" w:color="auto"/>
              <w:right w:val="single" w:sz="6" w:space="0" w:color="auto"/>
            </w:tcBorders>
          </w:tcPr>
          <w:p w:rsidR="00D401AA" w:rsidRPr="00781872" w:rsidRDefault="00D401AA" w:rsidP="00D401AA">
            <w:pPr>
              <w:pStyle w:val="Kopfzeile"/>
              <w:spacing w:before="120" w:after="120"/>
              <w:rPr>
                <w:rFonts w:cs="Arial"/>
              </w:rPr>
            </w:pPr>
          </w:p>
        </w:tc>
        <w:tc>
          <w:tcPr>
            <w:tcW w:w="1908" w:type="dxa"/>
            <w:tcBorders>
              <w:top w:val="single" w:sz="4" w:space="0" w:color="auto"/>
              <w:left w:val="single" w:sz="4" w:space="0" w:color="auto"/>
              <w:bottom w:val="single" w:sz="4" w:space="0" w:color="auto"/>
              <w:right w:val="single" w:sz="6" w:space="0" w:color="auto"/>
            </w:tcBorders>
          </w:tcPr>
          <w:p w:rsidR="00D401AA" w:rsidRPr="00781872" w:rsidRDefault="00D401AA" w:rsidP="00D401AA">
            <w:pPr>
              <w:pStyle w:val="Kopfzeile"/>
              <w:spacing w:before="120" w:after="120"/>
              <w:rPr>
                <w:rFonts w:cs="Arial"/>
              </w:rPr>
            </w:pPr>
          </w:p>
        </w:tc>
      </w:tr>
      <w:tr w:rsidR="00D401AA" w:rsidRPr="00781872" w:rsidTr="0036274B">
        <w:tc>
          <w:tcPr>
            <w:tcW w:w="5878" w:type="dxa"/>
            <w:vMerge/>
            <w:tcBorders>
              <w:top w:val="single" w:sz="4" w:space="0" w:color="auto"/>
              <w:left w:val="single" w:sz="4" w:space="0" w:color="auto"/>
              <w:bottom w:val="single" w:sz="4" w:space="0" w:color="auto"/>
              <w:right w:val="single" w:sz="4" w:space="0" w:color="auto"/>
            </w:tcBorders>
          </w:tcPr>
          <w:p w:rsidR="00D401AA" w:rsidRPr="00781872" w:rsidRDefault="00D401AA" w:rsidP="00D401AA">
            <w:pPr>
              <w:pStyle w:val="Kopfzeile"/>
              <w:spacing w:before="120" w:after="120"/>
              <w:rPr>
                <w:rFonts w:cs="Arial"/>
              </w:rPr>
            </w:pPr>
          </w:p>
        </w:tc>
        <w:tc>
          <w:tcPr>
            <w:tcW w:w="2770" w:type="dxa"/>
            <w:tcBorders>
              <w:top w:val="single" w:sz="4" w:space="0" w:color="auto"/>
              <w:left w:val="single" w:sz="4" w:space="0" w:color="auto"/>
              <w:bottom w:val="single" w:sz="6" w:space="0" w:color="auto"/>
              <w:right w:val="single" w:sz="4" w:space="0" w:color="auto"/>
            </w:tcBorders>
          </w:tcPr>
          <w:p w:rsidR="00D401AA" w:rsidRPr="00781872" w:rsidRDefault="00D401AA" w:rsidP="00D401AA">
            <w:pPr>
              <w:pStyle w:val="Kopfzeile"/>
              <w:spacing w:before="120" w:after="120"/>
              <w:rPr>
                <w:rFonts w:cs="Arial"/>
              </w:rPr>
            </w:pPr>
            <w:r w:rsidRPr="00781872">
              <w:rPr>
                <w:rFonts w:cs="Arial"/>
              </w:rPr>
              <w:t>E-Mail</w:t>
            </w:r>
          </w:p>
        </w:tc>
        <w:tc>
          <w:tcPr>
            <w:tcW w:w="5451" w:type="dxa"/>
            <w:gridSpan w:val="2"/>
            <w:tcBorders>
              <w:top w:val="single" w:sz="4" w:space="0" w:color="auto"/>
              <w:left w:val="single" w:sz="4" w:space="0" w:color="auto"/>
              <w:bottom w:val="single" w:sz="6" w:space="0" w:color="auto"/>
              <w:right w:val="single" w:sz="6" w:space="0" w:color="auto"/>
            </w:tcBorders>
          </w:tcPr>
          <w:p w:rsidR="00D401AA" w:rsidRPr="00781872" w:rsidRDefault="00D401AA" w:rsidP="00D401AA">
            <w:pPr>
              <w:pStyle w:val="Kopfzeile"/>
              <w:spacing w:before="120" w:after="120"/>
              <w:rPr>
                <w:rFonts w:cs="Arial"/>
              </w:rPr>
            </w:pPr>
          </w:p>
        </w:tc>
      </w:tr>
    </w:tbl>
    <w:p w:rsidR="00077637" w:rsidRPr="00781872" w:rsidRDefault="00077637" w:rsidP="00077637">
      <w:pPr>
        <w:spacing w:before="120" w:after="120"/>
        <w:rPr>
          <w:rFonts w:cs="Arial"/>
          <w:b/>
        </w:rPr>
      </w:pPr>
      <w:r w:rsidRPr="00781872">
        <w:rPr>
          <w:rFonts w:cs="Arial"/>
          <w:b/>
        </w:rPr>
        <w:t xml:space="preserve">Allgemeine Hinweise zur Ausarbeitung und Darlegung der individuellen Schutzziele </w:t>
      </w:r>
    </w:p>
    <w:p w:rsidR="00077637" w:rsidRPr="00781872" w:rsidRDefault="00077637" w:rsidP="00077637">
      <w:pPr>
        <w:spacing w:before="120" w:after="120"/>
        <w:rPr>
          <w:rFonts w:cs="Arial"/>
        </w:rPr>
      </w:pPr>
      <w:r w:rsidRPr="00781872">
        <w:rPr>
          <w:rFonts w:cs="Arial"/>
        </w:rPr>
        <w:t>In den Tabellen dieser Vorlage werden die Prüfelemente aufgeführt, die eine anerkannte Interventionsstelle gem. VdS 2172-1 nachweisen muss.</w:t>
      </w:r>
    </w:p>
    <w:p w:rsidR="00077637" w:rsidRPr="00781872" w:rsidRDefault="00077637" w:rsidP="00077637">
      <w:pPr>
        <w:spacing w:before="0" w:after="0"/>
        <w:rPr>
          <w:rFonts w:cs="Arial"/>
          <w:szCs w:val="22"/>
        </w:rPr>
      </w:pPr>
      <w:r w:rsidRPr="00781872">
        <w:rPr>
          <w:rFonts w:cs="Arial"/>
          <w:szCs w:val="22"/>
        </w:rPr>
        <w:t>1 Interventionsstelle</w:t>
      </w:r>
    </w:p>
    <w:p w:rsidR="00077637" w:rsidRPr="00781872" w:rsidRDefault="00077637" w:rsidP="00077637">
      <w:pPr>
        <w:spacing w:before="0" w:after="0"/>
        <w:rPr>
          <w:rFonts w:cs="Arial"/>
          <w:szCs w:val="22"/>
        </w:rPr>
      </w:pPr>
      <w:r w:rsidRPr="00781872">
        <w:rPr>
          <w:rFonts w:cs="Arial"/>
          <w:szCs w:val="22"/>
        </w:rPr>
        <w:t>2 Technische und organisatorische Grundlagen (VdS 2172-1, 4.2.1)</w:t>
      </w:r>
    </w:p>
    <w:p w:rsidR="00077637" w:rsidRPr="00781872" w:rsidRDefault="00077637" w:rsidP="00077637">
      <w:pPr>
        <w:spacing w:before="0" w:after="0"/>
        <w:rPr>
          <w:rFonts w:cs="Arial"/>
          <w:szCs w:val="22"/>
        </w:rPr>
      </w:pPr>
      <w:r w:rsidRPr="00781872">
        <w:rPr>
          <w:rFonts w:cs="Arial"/>
          <w:szCs w:val="22"/>
        </w:rPr>
        <w:t>3 Gesamtprozess der Intervention (VdS 2172-1, 4.2.2)</w:t>
      </w:r>
    </w:p>
    <w:p w:rsidR="00077637" w:rsidRPr="00781872" w:rsidRDefault="00077637" w:rsidP="00077637">
      <w:pPr>
        <w:spacing w:before="120" w:after="120"/>
        <w:rPr>
          <w:rFonts w:cs="Arial"/>
          <w:b/>
        </w:rPr>
      </w:pPr>
      <w:r w:rsidRPr="00781872">
        <w:rPr>
          <w:rFonts w:cs="Arial"/>
          <w:b/>
        </w:rPr>
        <w:t>Tabellenerläuterung</w:t>
      </w:r>
    </w:p>
    <w:p w:rsidR="00077637" w:rsidRPr="00781872" w:rsidRDefault="00077637" w:rsidP="00077637">
      <w:pPr>
        <w:shd w:val="clear" w:color="auto" w:fill="FFFFFF" w:themeFill="background1"/>
        <w:spacing w:before="120" w:after="120"/>
        <w:rPr>
          <w:rFonts w:cs="Arial"/>
          <w:szCs w:val="22"/>
        </w:rPr>
      </w:pPr>
      <w:r w:rsidRPr="00781872">
        <w:rPr>
          <w:rFonts w:cs="Arial"/>
          <w:highlight w:val="darkGray"/>
        </w:rPr>
        <w:t xml:space="preserve">Dunkelgrau hinterlegte Felder enthalten die spezifischen </w:t>
      </w:r>
      <w:r w:rsidRPr="00781872">
        <w:rPr>
          <w:rFonts w:cs="Arial"/>
          <w:b/>
          <w:highlight w:val="darkGray"/>
        </w:rPr>
        <w:t>Schutzziele</w:t>
      </w:r>
      <w:r w:rsidRPr="00781872">
        <w:rPr>
          <w:rFonts w:cs="Arial"/>
          <w:b/>
        </w:rPr>
        <w:t xml:space="preserve"> </w:t>
      </w:r>
      <w:r w:rsidRPr="00781872">
        <w:rPr>
          <w:rFonts w:cs="Arial"/>
        </w:rPr>
        <w:t>mit Verweis auf VdS 2172-1 in [eckigen Klammern]</w:t>
      </w:r>
      <w:r w:rsidR="00244174">
        <w:rPr>
          <w:rFonts w:cs="Arial"/>
        </w:rPr>
        <w:t>.</w:t>
      </w:r>
      <w:r w:rsidRPr="00781872">
        <w:rPr>
          <w:rFonts w:cs="Arial"/>
        </w:rPr>
        <w:t xml:space="preserve"> Der Begriff „</w:t>
      </w:r>
      <w:r w:rsidRPr="00781872">
        <w:rPr>
          <w:rFonts w:cs="Arial"/>
          <w:b/>
        </w:rPr>
        <w:t>Schutzziel</w:t>
      </w:r>
      <w:r w:rsidRPr="00781872">
        <w:rPr>
          <w:rFonts w:cs="Arial"/>
        </w:rPr>
        <w:t xml:space="preserve">“ ist in VdS 2172-1 </w:t>
      </w:r>
      <w:r w:rsidRPr="00781872">
        <w:rPr>
          <w:rFonts w:cs="Arial"/>
          <w:szCs w:val="22"/>
        </w:rPr>
        <w:t>Abschnitt 3.1.34 definiert.</w:t>
      </w:r>
    </w:p>
    <w:p w:rsidR="00077637" w:rsidRPr="00781872" w:rsidRDefault="00077637" w:rsidP="00077637">
      <w:pPr>
        <w:shd w:val="clear" w:color="auto" w:fill="FFFFFF" w:themeFill="background1"/>
        <w:spacing w:before="120" w:after="120"/>
        <w:rPr>
          <w:rFonts w:cs="Arial"/>
          <w:szCs w:val="22"/>
        </w:rPr>
      </w:pPr>
      <w:r w:rsidRPr="00781872">
        <w:rPr>
          <w:rFonts w:cs="Arial"/>
          <w:szCs w:val="22"/>
        </w:rPr>
        <w:t>Die erste Spalte enthält laufende Positionsnummern.</w:t>
      </w:r>
    </w:p>
    <w:p w:rsidR="00077637" w:rsidRPr="00781872" w:rsidRDefault="00077637" w:rsidP="00077637">
      <w:pPr>
        <w:shd w:val="clear" w:color="auto" w:fill="FFFFFF" w:themeFill="background1"/>
        <w:spacing w:before="120" w:after="120"/>
        <w:rPr>
          <w:rFonts w:cs="Arial"/>
          <w:szCs w:val="22"/>
        </w:rPr>
      </w:pPr>
      <w:r w:rsidRPr="00781872">
        <w:rPr>
          <w:rFonts w:cs="Arial"/>
          <w:szCs w:val="22"/>
        </w:rPr>
        <w:t>In der zweiten Spalte sind die spezifischen Schutzziele mit Verweis [in Klammern] auf den jeweiligen Abschnitt der VdS 2172-1 zur Erfüllung der jeweiligen Schutzziele angegeben. Es sind exemplarisch Nachweise (Sicherungsmaßnahmen) benannt, die zur Erfüllung der Schutzziele beizufügen sind.</w:t>
      </w:r>
    </w:p>
    <w:p w:rsidR="00077637" w:rsidRPr="00781872" w:rsidRDefault="00077637" w:rsidP="00077637">
      <w:pPr>
        <w:shd w:val="clear" w:color="auto" w:fill="FFFFFF" w:themeFill="background1"/>
        <w:spacing w:before="120" w:after="120"/>
        <w:rPr>
          <w:rFonts w:cs="Arial"/>
          <w:szCs w:val="22"/>
        </w:rPr>
      </w:pPr>
      <w:r w:rsidRPr="00781872">
        <w:rPr>
          <w:rFonts w:cs="Arial"/>
          <w:szCs w:val="22"/>
        </w:rPr>
        <w:t>Die dritte Spalte ist zur Erläuterung bzw. zur Benennung der mitgelieferten Nachweise (Sicherungsmaßnahmen) vorgesehen.</w:t>
      </w:r>
    </w:p>
    <w:p w:rsidR="00077637" w:rsidRPr="00781872" w:rsidRDefault="00077637" w:rsidP="00077637">
      <w:pPr>
        <w:spacing w:before="120" w:after="120"/>
        <w:rPr>
          <w:rFonts w:cs="Arial"/>
          <w:b/>
        </w:rPr>
      </w:pPr>
      <w:r w:rsidRPr="00781872">
        <w:rPr>
          <w:rFonts w:cs="Arial"/>
          <w:b/>
        </w:rPr>
        <w:t>Hinweise zur Bearbeitung</w:t>
      </w:r>
    </w:p>
    <w:p w:rsidR="00077637" w:rsidRPr="00781872" w:rsidRDefault="00077637" w:rsidP="00077637">
      <w:pPr>
        <w:spacing w:before="120" w:after="120"/>
        <w:rPr>
          <w:rFonts w:cs="Arial"/>
          <w:szCs w:val="22"/>
        </w:rPr>
      </w:pPr>
      <w:r w:rsidRPr="00781872">
        <w:rPr>
          <w:rFonts w:cs="Arial"/>
          <w:szCs w:val="22"/>
        </w:rPr>
        <w:t>Die geforderten Prozessbeschreibungen (</w:t>
      </w:r>
      <w:r w:rsidR="003A0756">
        <w:rPr>
          <w:rFonts w:cs="Arial"/>
          <w:i/>
        </w:rPr>
        <w:t>PB</w:t>
      </w:r>
      <w:r w:rsidRPr="00781872">
        <w:rPr>
          <w:rFonts w:cs="Arial"/>
          <w:szCs w:val="22"/>
        </w:rPr>
        <w:t xml:space="preserve">), Verfahrensanweisungen (VA) und Dienstanweisungen (DA) können aus dem allgemeinen Managementsystem (MS) entnommen werden. </w:t>
      </w:r>
    </w:p>
    <w:p w:rsidR="00077637" w:rsidRPr="00781872" w:rsidRDefault="00077637" w:rsidP="00077637">
      <w:pPr>
        <w:spacing w:before="120" w:after="120"/>
        <w:rPr>
          <w:rFonts w:cs="Arial"/>
          <w:szCs w:val="22"/>
        </w:rPr>
      </w:pPr>
      <w:r w:rsidRPr="00781872">
        <w:rPr>
          <w:rFonts w:cs="Arial"/>
          <w:szCs w:val="22"/>
        </w:rPr>
        <w:t>[Verweise zu den Schutzzielen in den Richtlinien VdS 2172-1 sind in eckigen Klammern angegeben]</w:t>
      </w:r>
    </w:p>
    <w:p w:rsidR="00077637" w:rsidRPr="00781872" w:rsidRDefault="00077637" w:rsidP="00077637">
      <w:pPr>
        <w:spacing w:before="120" w:after="120"/>
        <w:rPr>
          <w:rFonts w:cs="Arial"/>
          <w:szCs w:val="22"/>
        </w:rPr>
      </w:pPr>
      <w:r w:rsidRPr="00781872">
        <w:rPr>
          <w:rFonts w:cs="Arial"/>
          <w:szCs w:val="22"/>
        </w:rPr>
        <w:t>(Verweise zu den Anforderungen in den Richtlinien VdS 2172-1 sind in runden Klammern angegeben)</w:t>
      </w:r>
    </w:p>
    <w:p w:rsidR="00077637" w:rsidRDefault="00077637" w:rsidP="00077637">
      <w:pPr>
        <w:spacing w:before="120" w:after="120"/>
        <w:rPr>
          <w:rFonts w:cs="Arial"/>
          <w:szCs w:val="22"/>
        </w:rPr>
      </w:pPr>
      <w:r w:rsidRPr="00781872">
        <w:rPr>
          <w:rFonts w:cs="Arial"/>
          <w:szCs w:val="22"/>
        </w:rPr>
        <w:t>Es gelten die Begriffe und Abkürzungen gem. VdS 2172-1, Abs. 3</w:t>
      </w:r>
    </w:p>
    <w:p w:rsidR="00077637" w:rsidRPr="00781872" w:rsidRDefault="00077637" w:rsidP="00077637">
      <w:pPr>
        <w:pStyle w:val="berschrift1"/>
        <w:numPr>
          <w:ilvl w:val="0"/>
          <w:numId w:val="0"/>
        </w:numPr>
        <w:spacing w:before="120" w:after="120"/>
        <w:rPr>
          <w:rFonts w:cs="Arial"/>
        </w:rPr>
      </w:pPr>
      <w:bookmarkStart w:id="2" w:name="_Toc39496286"/>
      <w:r w:rsidRPr="00781872">
        <w:rPr>
          <w:rFonts w:cs="Arial"/>
        </w:rPr>
        <w:t>1</w:t>
      </w:r>
      <w:r w:rsidRPr="00781872">
        <w:rPr>
          <w:rFonts w:cs="Arial"/>
        </w:rPr>
        <w:tab/>
        <w:t>Interventionsstelle</w:t>
      </w:r>
      <w:bookmarkEnd w:id="2"/>
    </w:p>
    <w:p w:rsidR="00077637" w:rsidRPr="00781872" w:rsidRDefault="00077637" w:rsidP="00077637">
      <w:pPr>
        <w:pStyle w:val="text3ke"/>
        <w:keepNext/>
        <w:tabs>
          <w:tab w:val="left" w:pos="779"/>
        </w:tabs>
        <w:spacing w:before="120" w:after="120"/>
        <w:jc w:val="left"/>
        <w:rPr>
          <w:rFonts w:ascii="Arial" w:hAnsi="Arial" w:cs="Arial"/>
          <w:sz w:val="24"/>
        </w:rPr>
      </w:pPr>
    </w:p>
    <w:tbl>
      <w:tblPr>
        <w:tblStyle w:val="Tabellenraster"/>
        <w:tblW w:w="14204" w:type="dxa"/>
        <w:tblInd w:w="108" w:type="dxa"/>
        <w:tblLook w:val="04A0" w:firstRow="1" w:lastRow="0" w:firstColumn="1" w:lastColumn="0" w:noHBand="0" w:noVBand="1"/>
      </w:tblPr>
      <w:tblGrid>
        <w:gridCol w:w="661"/>
        <w:gridCol w:w="416"/>
        <w:gridCol w:w="5880"/>
        <w:gridCol w:w="985"/>
        <w:gridCol w:w="985"/>
        <w:gridCol w:w="1774"/>
        <w:gridCol w:w="3503"/>
      </w:tblGrid>
      <w:tr w:rsidR="00077637" w:rsidRPr="00781872" w:rsidTr="00077637">
        <w:trPr>
          <w:trHeight w:val="455"/>
        </w:trPr>
        <w:tc>
          <w:tcPr>
            <w:tcW w:w="14204" w:type="dxa"/>
            <w:gridSpan w:val="7"/>
            <w:shd w:val="clear" w:color="auto" w:fill="D9D9D9" w:themeFill="background1" w:themeFillShade="D9"/>
          </w:tcPr>
          <w:p w:rsidR="00077637" w:rsidRPr="00781872" w:rsidRDefault="00077637" w:rsidP="00077637">
            <w:pPr>
              <w:tabs>
                <w:tab w:val="left" w:pos="741"/>
              </w:tabs>
              <w:spacing w:before="120" w:after="120"/>
              <w:rPr>
                <w:rFonts w:eastAsia="Swis721 BT" w:cs="Arial"/>
                <w:color w:val="000000" w:themeColor="text1"/>
              </w:rPr>
            </w:pPr>
            <w:r w:rsidRPr="00781872">
              <w:rPr>
                <w:rFonts w:cs="Arial"/>
                <w:b/>
                <w:sz w:val="24"/>
                <w:szCs w:val="24"/>
              </w:rPr>
              <w:t>1.1 Angriffe erkennen [5.1]</w:t>
            </w:r>
            <w:r w:rsidRPr="00781872">
              <w:rPr>
                <w:rFonts w:eastAsia="Swis721 BT" w:cs="Arial"/>
                <w:color w:val="000000" w:themeColor="text1"/>
              </w:rPr>
              <w:t xml:space="preserve"> </w:t>
            </w:r>
          </w:p>
          <w:p w:rsidR="00077637" w:rsidRPr="00781872" w:rsidRDefault="00077637" w:rsidP="00077637">
            <w:pPr>
              <w:tabs>
                <w:tab w:val="left" w:pos="741"/>
              </w:tabs>
              <w:spacing w:before="120" w:after="120"/>
              <w:rPr>
                <w:rFonts w:eastAsia="Swis721 BT" w:cs="Arial"/>
                <w:i/>
                <w:color w:val="000000" w:themeColor="text1"/>
              </w:rPr>
            </w:pPr>
            <w:r w:rsidRPr="00781872">
              <w:rPr>
                <w:rFonts w:eastAsia="Swis721 BT" w:cs="Arial"/>
                <w:i/>
                <w:color w:val="000000" w:themeColor="text1"/>
              </w:rPr>
              <w:t>Die Interventionsstelle muss Angriffe auf das Schließgeheimnis/die Objektschlüssel und Interventionspläne mit dem Ziel der Entwendung, Zerstörung, Sabo</w:t>
            </w:r>
            <w:ins w:id="3" w:author="Mebus, Harald" w:date="2020-09-07T14:37:00Z">
              <w:r w:rsidR="00B64314">
                <w:rPr>
                  <w:rFonts w:eastAsia="Swis721 BT" w:cs="Arial"/>
                  <w:i/>
                  <w:color w:val="000000" w:themeColor="text1"/>
                </w:rPr>
                <w:t>-</w:t>
              </w:r>
            </w:ins>
            <w:r w:rsidRPr="00781872">
              <w:rPr>
                <w:rFonts w:eastAsia="Swis721 BT" w:cs="Arial"/>
                <w:i/>
                <w:color w:val="000000" w:themeColor="text1"/>
              </w:rPr>
              <w:t>tage</w:t>
            </w:r>
            <w:r w:rsidR="003A09BD">
              <w:rPr>
                <w:rFonts w:eastAsia="Swis721 BT" w:cs="Arial"/>
                <w:i/>
                <w:color w:val="000000" w:themeColor="text1"/>
              </w:rPr>
              <w:t>,</w:t>
            </w:r>
            <w:r w:rsidRPr="00781872">
              <w:rPr>
                <w:rFonts w:eastAsia="Swis721 BT" w:cs="Arial"/>
                <w:i/>
                <w:color w:val="000000" w:themeColor="text1"/>
              </w:rPr>
              <w:t xml:space="preserve"> des Missbrauchs und Ausspionierens des Schließgeheimnisses soweit eine Reaktion zur Abwehr durch sie möglich ist, erkennen können.</w:t>
            </w:r>
          </w:p>
          <w:p w:rsidR="00077637" w:rsidRPr="00781872" w:rsidRDefault="00077637" w:rsidP="00B64314">
            <w:pPr>
              <w:tabs>
                <w:tab w:val="left" w:pos="741"/>
              </w:tabs>
              <w:spacing w:before="120" w:after="120"/>
              <w:rPr>
                <w:rFonts w:eastAsia="Swis721 BT" w:cs="Arial"/>
                <w:i/>
                <w:color w:val="000000" w:themeColor="text1"/>
              </w:rPr>
            </w:pPr>
            <w:r w:rsidRPr="00781872">
              <w:rPr>
                <w:rFonts w:eastAsia="Swis721 BT" w:cs="Arial"/>
                <w:i/>
                <w:color w:val="000000" w:themeColor="text1"/>
              </w:rPr>
              <w:t>Anmerkung: Dies können Angriffe auf die Interventionskräfte sowie auf die Aufbewahrungs- und Betriebsmittel z.</w:t>
            </w:r>
            <w:r w:rsidR="00244174">
              <w:rPr>
                <w:rFonts w:eastAsia="Swis721 BT" w:cs="Arial"/>
                <w:i/>
                <w:color w:val="000000" w:themeColor="text1"/>
              </w:rPr>
              <w:t> </w:t>
            </w:r>
            <w:r w:rsidRPr="00781872">
              <w:rPr>
                <w:rFonts w:eastAsia="Swis721 BT" w:cs="Arial"/>
                <w:i/>
                <w:color w:val="000000" w:themeColor="text1"/>
              </w:rPr>
              <w:t>B. EDV, Software, Kommunikationsmittel, Energieversorgung, Sicherungseinrichtungen z.</w:t>
            </w:r>
            <w:r w:rsidR="00244174">
              <w:rPr>
                <w:rFonts w:eastAsia="Swis721 BT" w:cs="Arial"/>
                <w:i/>
                <w:color w:val="000000" w:themeColor="text1"/>
              </w:rPr>
              <w:t> </w:t>
            </w:r>
            <w:r w:rsidRPr="00781872">
              <w:rPr>
                <w:rFonts w:eastAsia="Swis721 BT" w:cs="Arial"/>
                <w:i/>
                <w:color w:val="000000" w:themeColor="text1"/>
              </w:rPr>
              <w:t xml:space="preserve">B. EMA sowie die Übertragungswege sein. Siehe auch Angriffsgefahren in </w:t>
            </w:r>
            <w:r w:rsidR="00901E36" w:rsidRPr="00781872">
              <w:rPr>
                <w:rFonts w:eastAsia="Swis721 BT" w:cs="Arial"/>
                <w:i/>
              </w:rPr>
              <w:t>VdS 2172-1</w:t>
            </w:r>
            <w:r w:rsidR="00901E36">
              <w:rPr>
                <w:rFonts w:eastAsia="Swis721 BT" w:cs="Arial"/>
                <w:i/>
              </w:rPr>
              <w:t xml:space="preserve">, </w:t>
            </w:r>
            <w:r w:rsidRPr="00781872">
              <w:rPr>
                <w:rFonts w:eastAsia="Swis721 BT" w:cs="Arial"/>
                <w:i/>
                <w:color w:val="000000" w:themeColor="text1"/>
              </w:rPr>
              <w:t xml:space="preserve">Abschnitt </w:t>
            </w:r>
            <w:r w:rsidR="003A09BD">
              <w:rPr>
                <w:rFonts w:eastAsia="Swis721 BT" w:cs="Arial"/>
                <w:i/>
                <w:color w:val="000000" w:themeColor="text1"/>
              </w:rPr>
              <w:t xml:space="preserve">3.1.16 </w:t>
            </w:r>
          </w:p>
        </w:tc>
      </w:tr>
      <w:tr w:rsidR="00077637" w:rsidRPr="00781872" w:rsidTr="00077637">
        <w:trPr>
          <w:trHeight w:val="478"/>
        </w:trPr>
        <w:tc>
          <w:tcPr>
            <w:tcW w:w="661" w:type="dxa"/>
          </w:tcPr>
          <w:p w:rsidR="00077637" w:rsidRPr="00781872" w:rsidRDefault="00077637" w:rsidP="00077637">
            <w:pPr>
              <w:keepLines/>
              <w:spacing w:before="120" w:after="120"/>
              <w:rPr>
                <w:rFonts w:cs="Arial"/>
              </w:rPr>
            </w:pPr>
            <w:r w:rsidRPr="00781872">
              <w:rPr>
                <w:rFonts w:cs="Arial"/>
              </w:rPr>
              <w:t>1.1.1</w:t>
            </w:r>
          </w:p>
        </w:tc>
        <w:sdt>
          <w:sdtPr>
            <w:rPr>
              <w:rFonts w:cs="Arial"/>
            </w:rPr>
            <w:id w:val="180171835"/>
            <w14:checkbox>
              <w14:checked w14:val="0"/>
              <w14:checkedState w14:val="2612" w14:font="MS Gothic"/>
              <w14:uncheckedState w14:val="2610" w14:font="MS Gothic"/>
            </w14:checkbox>
          </w:sdtPr>
          <w:sdtEndPr/>
          <w:sdtContent>
            <w:tc>
              <w:tcPr>
                <w:tcW w:w="416" w:type="dxa"/>
                <w:vAlign w:val="center"/>
              </w:tcPr>
              <w:p w:rsidR="00077637" w:rsidRPr="00781872" w:rsidRDefault="00077637" w:rsidP="00077637">
                <w:pPr>
                  <w:keepLines/>
                  <w:spacing w:before="120" w:after="120"/>
                  <w:rPr>
                    <w:rFonts w:cs="Arial"/>
                  </w:rPr>
                </w:pPr>
                <w:r w:rsidRPr="00781872">
                  <w:rPr>
                    <w:rFonts w:ascii="Segoe UI Symbol" w:eastAsia="MS Gothic" w:hAnsi="Segoe UI Symbol" w:cs="Segoe UI Symbol"/>
                  </w:rPr>
                  <w:t>☐</w:t>
                </w:r>
              </w:p>
            </w:tc>
          </w:sdtContent>
        </w:sdt>
        <w:tc>
          <w:tcPr>
            <w:tcW w:w="13127" w:type="dxa"/>
            <w:gridSpan w:val="5"/>
            <w:vAlign w:val="center"/>
          </w:tcPr>
          <w:p w:rsidR="00077637" w:rsidRPr="00781872" w:rsidRDefault="00077637" w:rsidP="00D559A4">
            <w:pPr>
              <w:keepLines/>
              <w:spacing w:before="120" w:after="120"/>
              <w:rPr>
                <w:rFonts w:cs="Arial"/>
              </w:rPr>
            </w:pPr>
            <w:r w:rsidRPr="00781872">
              <w:rPr>
                <w:rFonts w:cs="Arial"/>
              </w:rPr>
              <w:t xml:space="preserve">Die IS </w:t>
            </w:r>
            <w:r w:rsidR="003A09BD">
              <w:rPr>
                <w:rFonts w:cs="Arial"/>
              </w:rPr>
              <w:t xml:space="preserve">ist </w:t>
            </w:r>
            <w:r w:rsidRPr="00781872">
              <w:rPr>
                <w:rFonts w:cs="Arial"/>
              </w:rPr>
              <w:t>personell nicht ständig besetzt</w:t>
            </w:r>
          </w:p>
        </w:tc>
      </w:tr>
      <w:tr w:rsidR="00077637" w:rsidRPr="00781872" w:rsidTr="00077637">
        <w:trPr>
          <w:trHeight w:val="625"/>
        </w:trPr>
        <w:tc>
          <w:tcPr>
            <w:tcW w:w="661" w:type="dxa"/>
            <w:vMerge w:val="restart"/>
          </w:tcPr>
          <w:p w:rsidR="00077637" w:rsidRPr="00781872" w:rsidRDefault="00077637" w:rsidP="00077637">
            <w:pPr>
              <w:keepLines/>
              <w:spacing w:before="120" w:after="120"/>
              <w:rPr>
                <w:rFonts w:cs="Arial"/>
              </w:rPr>
            </w:pPr>
            <w:r w:rsidRPr="00781872">
              <w:rPr>
                <w:rFonts w:cs="Arial"/>
              </w:rPr>
              <w:t>1.1.2</w:t>
            </w:r>
          </w:p>
        </w:tc>
        <w:sdt>
          <w:sdtPr>
            <w:rPr>
              <w:rFonts w:cs="Arial"/>
            </w:rPr>
            <w:id w:val="-2073646482"/>
            <w14:checkbox>
              <w14:checked w14:val="0"/>
              <w14:checkedState w14:val="2612" w14:font="MS Gothic"/>
              <w14:uncheckedState w14:val="2610" w14:font="MS Gothic"/>
            </w14:checkbox>
          </w:sdtPr>
          <w:sdtEndPr/>
          <w:sdtContent>
            <w:tc>
              <w:tcPr>
                <w:tcW w:w="416" w:type="dxa"/>
                <w:vMerge w:val="restart"/>
              </w:tcPr>
              <w:p w:rsidR="00077637" w:rsidRPr="00781872" w:rsidRDefault="00D6615D" w:rsidP="00077637">
                <w:pPr>
                  <w:keepLines/>
                  <w:spacing w:before="120" w:after="120"/>
                  <w:rPr>
                    <w:rFonts w:cs="Arial"/>
                  </w:rPr>
                </w:pPr>
                <w:r>
                  <w:rPr>
                    <w:rFonts w:ascii="MS Gothic" w:eastAsia="MS Gothic" w:hAnsi="MS Gothic" w:cs="Arial" w:hint="eastAsia"/>
                  </w:rPr>
                  <w:t>☐</w:t>
                </w:r>
              </w:p>
            </w:tc>
          </w:sdtContent>
        </w:sdt>
        <w:tc>
          <w:tcPr>
            <w:tcW w:w="5880" w:type="dxa"/>
            <w:vAlign w:val="center"/>
          </w:tcPr>
          <w:p w:rsidR="00077637" w:rsidRPr="00781872" w:rsidRDefault="00077637" w:rsidP="00D559A4">
            <w:pPr>
              <w:keepLines/>
              <w:spacing w:before="120" w:after="120"/>
              <w:rPr>
                <w:rFonts w:cs="Arial"/>
              </w:rPr>
            </w:pPr>
            <w:r w:rsidRPr="00781872">
              <w:rPr>
                <w:rFonts w:cs="Arial"/>
              </w:rPr>
              <w:t xml:space="preserve">Die IS </w:t>
            </w:r>
            <w:r w:rsidR="003A09BD">
              <w:rPr>
                <w:rFonts w:cs="Arial"/>
              </w:rPr>
              <w:t xml:space="preserve">ist </w:t>
            </w:r>
            <w:r w:rsidRPr="00781872">
              <w:rPr>
                <w:rFonts w:cs="Arial"/>
              </w:rPr>
              <w:t>personell zeitweise oder ständig besetzt</w:t>
            </w:r>
          </w:p>
        </w:tc>
        <w:tc>
          <w:tcPr>
            <w:tcW w:w="985" w:type="dxa"/>
            <w:shd w:val="clear" w:color="auto" w:fill="D9D9D9" w:themeFill="background1" w:themeFillShade="D9"/>
            <w:vAlign w:val="center"/>
          </w:tcPr>
          <w:p w:rsidR="00077637" w:rsidRPr="00781872" w:rsidRDefault="00077637" w:rsidP="00077637">
            <w:pPr>
              <w:keepLines/>
              <w:spacing w:before="120" w:after="120"/>
              <w:rPr>
                <w:rFonts w:cs="Arial"/>
              </w:rPr>
            </w:pPr>
            <w:r w:rsidRPr="00781872">
              <w:rPr>
                <w:rFonts w:cs="Arial"/>
              </w:rPr>
              <w:t>Von (Uhrzeit)</w:t>
            </w:r>
          </w:p>
        </w:tc>
        <w:tc>
          <w:tcPr>
            <w:tcW w:w="985" w:type="dxa"/>
            <w:shd w:val="clear" w:color="auto" w:fill="D9D9D9" w:themeFill="background1" w:themeFillShade="D9"/>
            <w:vAlign w:val="center"/>
          </w:tcPr>
          <w:p w:rsidR="00077637" w:rsidRPr="00781872" w:rsidRDefault="00077637" w:rsidP="00077637">
            <w:pPr>
              <w:keepLines/>
              <w:spacing w:before="120" w:after="120"/>
              <w:rPr>
                <w:rFonts w:cs="Arial"/>
              </w:rPr>
            </w:pPr>
            <w:r w:rsidRPr="00781872">
              <w:rPr>
                <w:rFonts w:cs="Arial"/>
              </w:rPr>
              <w:t xml:space="preserve">Bis </w:t>
            </w:r>
          </w:p>
          <w:p w:rsidR="00077637" w:rsidRPr="00781872" w:rsidRDefault="00077637" w:rsidP="00077637">
            <w:pPr>
              <w:keepLines/>
              <w:spacing w:before="120" w:after="120"/>
              <w:rPr>
                <w:rFonts w:cs="Arial"/>
              </w:rPr>
            </w:pPr>
            <w:r w:rsidRPr="00781872">
              <w:rPr>
                <w:rFonts w:cs="Arial"/>
              </w:rPr>
              <w:t>(Uhrzeit)</w:t>
            </w:r>
          </w:p>
        </w:tc>
        <w:tc>
          <w:tcPr>
            <w:tcW w:w="1774" w:type="dxa"/>
            <w:shd w:val="clear" w:color="auto" w:fill="D9D9D9" w:themeFill="background1" w:themeFillShade="D9"/>
            <w:vAlign w:val="center"/>
          </w:tcPr>
          <w:p w:rsidR="00077637" w:rsidRPr="00781872" w:rsidRDefault="00077637" w:rsidP="00077637">
            <w:pPr>
              <w:keepLines/>
              <w:spacing w:before="120" w:after="120"/>
              <w:rPr>
                <w:rFonts w:cs="Arial"/>
              </w:rPr>
            </w:pPr>
            <w:r w:rsidRPr="00781872">
              <w:rPr>
                <w:rFonts w:cs="Arial"/>
              </w:rPr>
              <w:t xml:space="preserve">Anzahl </w:t>
            </w:r>
          </w:p>
          <w:p w:rsidR="00077637" w:rsidRPr="00781872" w:rsidRDefault="00077637" w:rsidP="00077637">
            <w:pPr>
              <w:keepLines/>
              <w:spacing w:before="120" w:after="120"/>
              <w:rPr>
                <w:rFonts w:cs="Arial"/>
              </w:rPr>
            </w:pPr>
            <w:r w:rsidRPr="00781872">
              <w:rPr>
                <w:rFonts w:cs="Arial"/>
              </w:rPr>
              <w:t>Mitarbeiter</w:t>
            </w:r>
          </w:p>
        </w:tc>
        <w:tc>
          <w:tcPr>
            <w:tcW w:w="3503" w:type="dxa"/>
            <w:vAlign w:val="center"/>
          </w:tcPr>
          <w:p w:rsidR="00077637" w:rsidRPr="00781872" w:rsidRDefault="00077637" w:rsidP="00077637">
            <w:pPr>
              <w:keepLines/>
              <w:spacing w:before="120" w:after="120"/>
              <w:rPr>
                <w:rFonts w:cs="Arial"/>
              </w:rPr>
            </w:pPr>
            <w:r w:rsidRPr="00781872">
              <w:rPr>
                <w:rFonts w:cs="Arial"/>
              </w:rPr>
              <w:t>Bemerkungen</w:t>
            </w:r>
          </w:p>
        </w:tc>
      </w:tr>
      <w:tr w:rsidR="00077637" w:rsidRPr="00781872" w:rsidTr="00077637">
        <w:trPr>
          <w:trHeight w:val="457"/>
        </w:trPr>
        <w:tc>
          <w:tcPr>
            <w:tcW w:w="661" w:type="dxa"/>
            <w:vMerge/>
          </w:tcPr>
          <w:p w:rsidR="00077637" w:rsidRPr="00781872" w:rsidRDefault="00077637" w:rsidP="00077637">
            <w:pPr>
              <w:keepLines/>
              <w:spacing w:before="120" w:after="120"/>
              <w:rPr>
                <w:rFonts w:cs="Arial"/>
              </w:rPr>
            </w:pPr>
          </w:p>
        </w:tc>
        <w:tc>
          <w:tcPr>
            <w:tcW w:w="416" w:type="dxa"/>
            <w:vMerge/>
          </w:tcPr>
          <w:p w:rsidR="00077637" w:rsidRPr="00781872" w:rsidRDefault="00077637" w:rsidP="00077637">
            <w:pPr>
              <w:keepLines/>
              <w:spacing w:before="120" w:after="120"/>
              <w:rPr>
                <w:rFonts w:cs="Arial"/>
              </w:rPr>
            </w:pPr>
          </w:p>
        </w:tc>
        <w:tc>
          <w:tcPr>
            <w:tcW w:w="5880" w:type="dxa"/>
            <w:vAlign w:val="center"/>
          </w:tcPr>
          <w:p w:rsidR="00077637" w:rsidRPr="00781872" w:rsidRDefault="00077637" w:rsidP="00077637">
            <w:pPr>
              <w:keepLines/>
              <w:spacing w:before="120" w:after="120"/>
              <w:rPr>
                <w:rFonts w:cs="Arial"/>
              </w:rPr>
            </w:pPr>
          </w:p>
        </w:tc>
        <w:tc>
          <w:tcPr>
            <w:tcW w:w="985" w:type="dxa"/>
            <w:shd w:val="clear" w:color="auto" w:fill="D9D9D9" w:themeFill="background1" w:themeFillShade="D9"/>
            <w:vAlign w:val="center"/>
          </w:tcPr>
          <w:p w:rsidR="00077637" w:rsidRPr="00781872" w:rsidRDefault="00077637" w:rsidP="00077637">
            <w:pPr>
              <w:keepLines/>
              <w:spacing w:before="120" w:after="120"/>
              <w:rPr>
                <w:rFonts w:cs="Arial"/>
              </w:rPr>
            </w:pPr>
          </w:p>
        </w:tc>
        <w:tc>
          <w:tcPr>
            <w:tcW w:w="985" w:type="dxa"/>
            <w:shd w:val="clear" w:color="auto" w:fill="D9D9D9" w:themeFill="background1" w:themeFillShade="D9"/>
            <w:vAlign w:val="center"/>
          </w:tcPr>
          <w:p w:rsidR="00077637" w:rsidRPr="00781872" w:rsidRDefault="00077637" w:rsidP="00077637">
            <w:pPr>
              <w:keepLines/>
              <w:spacing w:before="120" w:after="120"/>
              <w:rPr>
                <w:rFonts w:cs="Arial"/>
              </w:rPr>
            </w:pPr>
          </w:p>
        </w:tc>
        <w:tc>
          <w:tcPr>
            <w:tcW w:w="1774" w:type="dxa"/>
            <w:shd w:val="clear" w:color="auto" w:fill="D9D9D9" w:themeFill="background1" w:themeFillShade="D9"/>
            <w:vAlign w:val="center"/>
          </w:tcPr>
          <w:p w:rsidR="00077637" w:rsidRPr="00781872" w:rsidRDefault="00077637" w:rsidP="00077637">
            <w:pPr>
              <w:keepLines/>
              <w:spacing w:before="120" w:after="120"/>
              <w:rPr>
                <w:rFonts w:cs="Arial"/>
              </w:rPr>
            </w:pPr>
          </w:p>
        </w:tc>
        <w:tc>
          <w:tcPr>
            <w:tcW w:w="3503" w:type="dxa"/>
            <w:vAlign w:val="center"/>
          </w:tcPr>
          <w:p w:rsidR="00077637" w:rsidRPr="00781872" w:rsidRDefault="00077637" w:rsidP="00077637">
            <w:pPr>
              <w:keepLines/>
              <w:spacing w:before="120" w:after="120"/>
              <w:rPr>
                <w:rFonts w:cs="Arial"/>
              </w:rPr>
            </w:pPr>
          </w:p>
        </w:tc>
      </w:tr>
      <w:tr w:rsidR="00077637" w:rsidRPr="00781872" w:rsidTr="00077637">
        <w:trPr>
          <w:trHeight w:val="414"/>
        </w:trPr>
        <w:tc>
          <w:tcPr>
            <w:tcW w:w="661" w:type="dxa"/>
            <w:vMerge/>
          </w:tcPr>
          <w:p w:rsidR="00077637" w:rsidRPr="00781872" w:rsidRDefault="00077637" w:rsidP="00077637">
            <w:pPr>
              <w:keepLines/>
              <w:spacing w:before="120" w:after="120"/>
              <w:rPr>
                <w:rFonts w:cs="Arial"/>
              </w:rPr>
            </w:pPr>
          </w:p>
        </w:tc>
        <w:tc>
          <w:tcPr>
            <w:tcW w:w="416" w:type="dxa"/>
            <w:vMerge/>
            <w:vAlign w:val="center"/>
          </w:tcPr>
          <w:p w:rsidR="00077637" w:rsidRPr="00781872" w:rsidRDefault="00077637" w:rsidP="00077637">
            <w:pPr>
              <w:keepLines/>
              <w:spacing w:before="120" w:after="120"/>
              <w:rPr>
                <w:rFonts w:cs="Arial"/>
              </w:rPr>
            </w:pPr>
          </w:p>
        </w:tc>
        <w:tc>
          <w:tcPr>
            <w:tcW w:w="5880" w:type="dxa"/>
            <w:vAlign w:val="center"/>
          </w:tcPr>
          <w:p w:rsidR="00077637" w:rsidRPr="00781872" w:rsidRDefault="00077637" w:rsidP="00077637">
            <w:pPr>
              <w:keepLines/>
              <w:spacing w:before="120" w:after="120"/>
              <w:rPr>
                <w:rFonts w:cs="Arial"/>
              </w:rPr>
            </w:pPr>
          </w:p>
        </w:tc>
        <w:tc>
          <w:tcPr>
            <w:tcW w:w="985" w:type="dxa"/>
            <w:shd w:val="clear" w:color="auto" w:fill="D9D9D9" w:themeFill="background1" w:themeFillShade="D9"/>
            <w:vAlign w:val="center"/>
          </w:tcPr>
          <w:p w:rsidR="00077637" w:rsidRPr="00781872" w:rsidRDefault="00077637" w:rsidP="00077637">
            <w:pPr>
              <w:keepLines/>
              <w:spacing w:before="120" w:after="120"/>
              <w:rPr>
                <w:rFonts w:cs="Arial"/>
              </w:rPr>
            </w:pPr>
          </w:p>
        </w:tc>
        <w:tc>
          <w:tcPr>
            <w:tcW w:w="985" w:type="dxa"/>
            <w:shd w:val="clear" w:color="auto" w:fill="D9D9D9" w:themeFill="background1" w:themeFillShade="D9"/>
            <w:vAlign w:val="center"/>
          </w:tcPr>
          <w:p w:rsidR="00077637" w:rsidRPr="00781872" w:rsidRDefault="00077637" w:rsidP="00077637">
            <w:pPr>
              <w:keepLines/>
              <w:spacing w:before="120" w:after="120"/>
              <w:rPr>
                <w:rFonts w:cs="Arial"/>
              </w:rPr>
            </w:pPr>
          </w:p>
        </w:tc>
        <w:tc>
          <w:tcPr>
            <w:tcW w:w="1774" w:type="dxa"/>
            <w:shd w:val="clear" w:color="auto" w:fill="D9D9D9" w:themeFill="background1" w:themeFillShade="D9"/>
            <w:vAlign w:val="center"/>
          </w:tcPr>
          <w:p w:rsidR="00077637" w:rsidRPr="00781872" w:rsidRDefault="00077637" w:rsidP="00077637">
            <w:pPr>
              <w:keepLines/>
              <w:spacing w:before="120" w:after="120"/>
              <w:rPr>
                <w:rFonts w:cs="Arial"/>
              </w:rPr>
            </w:pPr>
          </w:p>
        </w:tc>
        <w:tc>
          <w:tcPr>
            <w:tcW w:w="3503" w:type="dxa"/>
            <w:vAlign w:val="center"/>
          </w:tcPr>
          <w:p w:rsidR="00077637" w:rsidRPr="00781872" w:rsidRDefault="00077637" w:rsidP="00077637">
            <w:pPr>
              <w:keepLines/>
              <w:spacing w:before="120" w:after="120"/>
              <w:rPr>
                <w:rFonts w:cs="Arial"/>
              </w:rPr>
            </w:pPr>
          </w:p>
        </w:tc>
      </w:tr>
      <w:tr w:rsidR="00077637" w:rsidRPr="00781872" w:rsidTr="00077637">
        <w:trPr>
          <w:trHeight w:val="414"/>
        </w:trPr>
        <w:tc>
          <w:tcPr>
            <w:tcW w:w="661" w:type="dxa"/>
            <w:vMerge/>
          </w:tcPr>
          <w:p w:rsidR="00077637" w:rsidRPr="00781872" w:rsidRDefault="00077637" w:rsidP="00077637">
            <w:pPr>
              <w:keepLines/>
              <w:spacing w:before="120" w:after="120"/>
              <w:rPr>
                <w:rFonts w:cs="Arial"/>
              </w:rPr>
            </w:pPr>
          </w:p>
        </w:tc>
        <w:tc>
          <w:tcPr>
            <w:tcW w:w="416" w:type="dxa"/>
            <w:vMerge/>
            <w:vAlign w:val="center"/>
          </w:tcPr>
          <w:p w:rsidR="00077637" w:rsidRPr="00781872" w:rsidRDefault="00077637" w:rsidP="00077637">
            <w:pPr>
              <w:keepLines/>
              <w:spacing w:before="120" w:after="120"/>
              <w:rPr>
                <w:rFonts w:cs="Arial"/>
              </w:rPr>
            </w:pPr>
          </w:p>
        </w:tc>
        <w:tc>
          <w:tcPr>
            <w:tcW w:w="5880" w:type="dxa"/>
            <w:vAlign w:val="center"/>
          </w:tcPr>
          <w:p w:rsidR="00077637" w:rsidRPr="00781872" w:rsidRDefault="00077637" w:rsidP="00077637">
            <w:pPr>
              <w:keepLines/>
              <w:spacing w:before="120" w:after="120"/>
              <w:rPr>
                <w:rFonts w:cs="Arial"/>
              </w:rPr>
            </w:pPr>
          </w:p>
        </w:tc>
        <w:tc>
          <w:tcPr>
            <w:tcW w:w="985" w:type="dxa"/>
            <w:shd w:val="clear" w:color="auto" w:fill="D9D9D9" w:themeFill="background1" w:themeFillShade="D9"/>
            <w:vAlign w:val="center"/>
          </w:tcPr>
          <w:p w:rsidR="00077637" w:rsidRPr="00781872" w:rsidRDefault="00077637" w:rsidP="00077637">
            <w:pPr>
              <w:keepLines/>
              <w:spacing w:before="120" w:after="120"/>
              <w:rPr>
                <w:rFonts w:cs="Arial"/>
              </w:rPr>
            </w:pPr>
          </w:p>
        </w:tc>
        <w:tc>
          <w:tcPr>
            <w:tcW w:w="985" w:type="dxa"/>
            <w:shd w:val="clear" w:color="auto" w:fill="D9D9D9" w:themeFill="background1" w:themeFillShade="D9"/>
            <w:vAlign w:val="center"/>
          </w:tcPr>
          <w:p w:rsidR="00077637" w:rsidRPr="00781872" w:rsidRDefault="00077637" w:rsidP="00077637">
            <w:pPr>
              <w:keepLines/>
              <w:spacing w:before="120" w:after="120"/>
              <w:rPr>
                <w:rFonts w:cs="Arial"/>
              </w:rPr>
            </w:pPr>
          </w:p>
        </w:tc>
        <w:tc>
          <w:tcPr>
            <w:tcW w:w="1774" w:type="dxa"/>
            <w:shd w:val="clear" w:color="auto" w:fill="D9D9D9" w:themeFill="background1" w:themeFillShade="D9"/>
            <w:vAlign w:val="center"/>
          </w:tcPr>
          <w:p w:rsidR="00077637" w:rsidRPr="00781872" w:rsidRDefault="00077637" w:rsidP="00077637">
            <w:pPr>
              <w:keepLines/>
              <w:spacing w:before="120" w:after="120"/>
              <w:rPr>
                <w:rFonts w:cs="Arial"/>
              </w:rPr>
            </w:pPr>
          </w:p>
        </w:tc>
        <w:tc>
          <w:tcPr>
            <w:tcW w:w="3503" w:type="dxa"/>
            <w:vAlign w:val="center"/>
          </w:tcPr>
          <w:p w:rsidR="00077637" w:rsidRPr="00781872" w:rsidRDefault="00077637" w:rsidP="00077637">
            <w:pPr>
              <w:keepLines/>
              <w:spacing w:before="120" w:after="120"/>
              <w:rPr>
                <w:rFonts w:cs="Arial"/>
              </w:rPr>
            </w:pPr>
          </w:p>
        </w:tc>
      </w:tr>
      <w:tr w:rsidR="00077637" w:rsidRPr="00781872" w:rsidTr="00077637">
        <w:trPr>
          <w:trHeight w:val="414"/>
        </w:trPr>
        <w:tc>
          <w:tcPr>
            <w:tcW w:w="661" w:type="dxa"/>
            <w:vMerge/>
          </w:tcPr>
          <w:p w:rsidR="00077637" w:rsidRPr="00781872" w:rsidRDefault="00077637" w:rsidP="00077637">
            <w:pPr>
              <w:keepLines/>
              <w:spacing w:before="120" w:after="120"/>
              <w:rPr>
                <w:rFonts w:cs="Arial"/>
              </w:rPr>
            </w:pPr>
          </w:p>
        </w:tc>
        <w:tc>
          <w:tcPr>
            <w:tcW w:w="416" w:type="dxa"/>
            <w:vMerge/>
            <w:vAlign w:val="center"/>
          </w:tcPr>
          <w:p w:rsidR="00077637" w:rsidRPr="00781872" w:rsidRDefault="00077637" w:rsidP="00077637">
            <w:pPr>
              <w:keepLines/>
              <w:spacing w:before="120" w:after="120"/>
              <w:rPr>
                <w:rFonts w:cs="Arial"/>
              </w:rPr>
            </w:pPr>
          </w:p>
        </w:tc>
        <w:tc>
          <w:tcPr>
            <w:tcW w:w="5880" w:type="dxa"/>
            <w:vAlign w:val="center"/>
          </w:tcPr>
          <w:p w:rsidR="00077637" w:rsidRPr="00781872" w:rsidRDefault="00077637" w:rsidP="00077637">
            <w:pPr>
              <w:keepLines/>
              <w:spacing w:before="120" w:after="120"/>
              <w:rPr>
                <w:rFonts w:cs="Arial"/>
              </w:rPr>
            </w:pPr>
          </w:p>
        </w:tc>
        <w:tc>
          <w:tcPr>
            <w:tcW w:w="985" w:type="dxa"/>
            <w:shd w:val="clear" w:color="auto" w:fill="D9D9D9" w:themeFill="background1" w:themeFillShade="D9"/>
            <w:vAlign w:val="center"/>
          </w:tcPr>
          <w:p w:rsidR="00077637" w:rsidRPr="00781872" w:rsidRDefault="00077637" w:rsidP="00077637">
            <w:pPr>
              <w:keepLines/>
              <w:spacing w:before="120" w:after="120"/>
              <w:rPr>
                <w:rFonts w:cs="Arial"/>
              </w:rPr>
            </w:pPr>
          </w:p>
        </w:tc>
        <w:tc>
          <w:tcPr>
            <w:tcW w:w="985" w:type="dxa"/>
            <w:shd w:val="clear" w:color="auto" w:fill="D9D9D9" w:themeFill="background1" w:themeFillShade="D9"/>
            <w:vAlign w:val="center"/>
          </w:tcPr>
          <w:p w:rsidR="00077637" w:rsidRPr="00781872" w:rsidRDefault="00077637" w:rsidP="00077637">
            <w:pPr>
              <w:keepLines/>
              <w:spacing w:before="120" w:after="120"/>
              <w:rPr>
                <w:rFonts w:cs="Arial"/>
              </w:rPr>
            </w:pPr>
          </w:p>
        </w:tc>
        <w:tc>
          <w:tcPr>
            <w:tcW w:w="1774" w:type="dxa"/>
            <w:shd w:val="clear" w:color="auto" w:fill="D9D9D9" w:themeFill="background1" w:themeFillShade="D9"/>
            <w:vAlign w:val="center"/>
          </w:tcPr>
          <w:p w:rsidR="00077637" w:rsidRPr="00781872" w:rsidRDefault="00077637" w:rsidP="00077637">
            <w:pPr>
              <w:keepLines/>
              <w:spacing w:before="120" w:after="120"/>
              <w:rPr>
                <w:rFonts w:cs="Arial"/>
              </w:rPr>
            </w:pPr>
          </w:p>
        </w:tc>
        <w:tc>
          <w:tcPr>
            <w:tcW w:w="3503" w:type="dxa"/>
            <w:vAlign w:val="center"/>
          </w:tcPr>
          <w:p w:rsidR="00077637" w:rsidRPr="00781872" w:rsidRDefault="00077637" w:rsidP="00077637">
            <w:pPr>
              <w:keepLines/>
              <w:spacing w:before="120" w:after="120"/>
              <w:rPr>
                <w:rFonts w:cs="Arial"/>
              </w:rPr>
            </w:pPr>
          </w:p>
        </w:tc>
      </w:tr>
      <w:tr w:rsidR="00077637" w:rsidRPr="00781872" w:rsidTr="00077637">
        <w:trPr>
          <w:trHeight w:val="414"/>
        </w:trPr>
        <w:tc>
          <w:tcPr>
            <w:tcW w:w="14204" w:type="dxa"/>
            <w:gridSpan w:val="7"/>
          </w:tcPr>
          <w:p w:rsidR="00077637" w:rsidRPr="00781872" w:rsidRDefault="00077637" w:rsidP="00077637">
            <w:pPr>
              <w:keepLines/>
              <w:spacing w:before="120" w:after="120"/>
              <w:rPr>
                <w:rFonts w:cs="Arial"/>
              </w:rPr>
            </w:pPr>
            <w:r w:rsidRPr="00781872">
              <w:rPr>
                <w:rFonts w:cs="Arial"/>
                <w:b/>
              </w:rPr>
              <w:t>Zusätzlich</w:t>
            </w:r>
            <w:r w:rsidRPr="00781872">
              <w:rPr>
                <w:rFonts w:cs="Arial"/>
              </w:rPr>
              <w:t xml:space="preserve"> für eine IS, die </w:t>
            </w:r>
            <w:r w:rsidRPr="00781872">
              <w:rPr>
                <w:rFonts w:cs="Arial"/>
                <w:b/>
                <w:u w:val="single"/>
              </w:rPr>
              <w:t>nicht</w:t>
            </w:r>
            <w:r w:rsidRPr="00781872">
              <w:rPr>
                <w:rFonts w:cs="Arial"/>
              </w:rPr>
              <w:t xml:space="preserve"> ständig personell besetzt ist :</w:t>
            </w:r>
          </w:p>
        </w:tc>
      </w:tr>
      <w:tr w:rsidR="00077637" w:rsidRPr="00781872" w:rsidTr="00077637">
        <w:trPr>
          <w:trHeight w:val="414"/>
        </w:trPr>
        <w:tc>
          <w:tcPr>
            <w:tcW w:w="661" w:type="dxa"/>
          </w:tcPr>
          <w:p w:rsidR="00077637" w:rsidRPr="00781872" w:rsidRDefault="00077637" w:rsidP="00077637">
            <w:pPr>
              <w:keepLines/>
              <w:spacing w:before="120" w:after="120"/>
              <w:rPr>
                <w:rFonts w:cs="Arial"/>
              </w:rPr>
            </w:pPr>
            <w:r w:rsidRPr="00781872">
              <w:rPr>
                <w:rFonts w:cs="Arial"/>
              </w:rPr>
              <w:t>1.1.3</w:t>
            </w:r>
          </w:p>
        </w:tc>
        <w:tc>
          <w:tcPr>
            <w:tcW w:w="6296" w:type="dxa"/>
            <w:gridSpan w:val="2"/>
            <w:vAlign w:val="center"/>
          </w:tcPr>
          <w:p w:rsidR="00077637" w:rsidRPr="00781872" w:rsidRDefault="00077637" w:rsidP="00077637">
            <w:pPr>
              <w:keepLines/>
              <w:spacing w:before="120" w:after="120"/>
              <w:rPr>
                <w:rFonts w:cs="Arial"/>
              </w:rPr>
            </w:pPr>
            <w:r w:rsidRPr="00781872">
              <w:rPr>
                <w:rFonts w:cs="Arial"/>
                <w:b/>
              </w:rPr>
              <w:t>VdS attestierte EMA</w:t>
            </w:r>
            <w:r w:rsidRPr="00781872">
              <w:rPr>
                <w:rFonts w:cs="Arial"/>
              </w:rPr>
              <w:t xml:space="preserve"> der Klasse C-SG4 entsprechend VdS 2311 zur Überwachung der Objektschlüssel und Interventionspläne vorhanden.</w:t>
            </w:r>
          </w:p>
          <w:p w:rsidR="00077637" w:rsidRPr="00781872" w:rsidRDefault="00077637" w:rsidP="00077637">
            <w:pPr>
              <w:keepLines/>
              <w:spacing w:before="120" w:after="120"/>
              <w:rPr>
                <w:rFonts w:cs="Arial"/>
              </w:rPr>
            </w:pPr>
            <w:r w:rsidRPr="00781872">
              <w:rPr>
                <w:rFonts w:cs="Arial"/>
                <w:i/>
              </w:rPr>
              <w:t>Nachweis: Installationsattest gem. VdS 2170 und VdS-Attest Alarmdienst und Intervention, VdS 2529</w:t>
            </w:r>
          </w:p>
        </w:tc>
        <w:tc>
          <w:tcPr>
            <w:tcW w:w="7247" w:type="dxa"/>
            <w:gridSpan w:val="4"/>
            <w:shd w:val="clear" w:color="auto" w:fill="auto"/>
            <w:vAlign w:val="center"/>
          </w:tcPr>
          <w:p w:rsidR="00077637" w:rsidRPr="00781872" w:rsidRDefault="00077637" w:rsidP="00077637">
            <w:pPr>
              <w:keepLines/>
              <w:spacing w:before="120" w:after="120"/>
              <w:rPr>
                <w:rFonts w:cs="Arial"/>
              </w:rPr>
            </w:pPr>
          </w:p>
        </w:tc>
      </w:tr>
    </w:tbl>
    <w:p w:rsidR="00077637" w:rsidRPr="00781872" w:rsidRDefault="00077637" w:rsidP="00077637">
      <w:pPr>
        <w:spacing w:before="120" w:after="120"/>
        <w:rPr>
          <w:rFonts w:cs="Arial"/>
        </w:rPr>
      </w:pPr>
    </w:p>
    <w:tbl>
      <w:tblPr>
        <w:tblStyle w:val="Tabellenraster"/>
        <w:tblW w:w="14208" w:type="dxa"/>
        <w:tblInd w:w="108" w:type="dxa"/>
        <w:tblLook w:val="04A0" w:firstRow="1" w:lastRow="0" w:firstColumn="1" w:lastColumn="0" w:noHBand="0" w:noVBand="1"/>
      </w:tblPr>
      <w:tblGrid>
        <w:gridCol w:w="756"/>
        <w:gridCol w:w="5956"/>
        <w:gridCol w:w="27"/>
        <w:gridCol w:w="7469"/>
      </w:tblGrid>
      <w:tr w:rsidR="00077637" w:rsidRPr="00781872" w:rsidTr="005E3E66">
        <w:trPr>
          <w:trHeight w:val="414"/>
        </w:trPr>
        <w:tc>
          <w:tcPr>
            <w:tcW w:w="14208" w:type="dxa"/>
            <w:gridSpan w:val="4"/>
            <w:shd w:val="clear" w:color="auto" w:fill="D9D9D9" w:themeFill="background1" w:themeFillShade="D9"/>
            <w:vAlign w:val="center"/>
          </w:tcPr>
          <w:p w:rsidR="00077637" w:rsidRPr="00781872" w:rsidRDefault="00077637" w:rsidP="005E3E66">
            <w:pPr>
              <w:keepNext/>
              <w:keepLines/>
              <w:spacing w:before="120" w:after="120"/>
              <w:rPr>
                <w:rFonts w:cs="Arial"/>
                <w:b/>
                <w:sz w:val="24"/>
                <w:szCs w:val="24"/>
              </w:rPr>
            </w:pPr>
            <w:r w:rsidRPr="00781872">
              <w:rPr>
                <w:rFonts w:cs="Arial"/>
                <w:b/>
                <w:sz w:val="24"/>
                <w:szCs w:val="24"/>
              </w:rPr>
              <w:t>1.2 Angriffe abwehren [5.2]</w:t>
            </w:r>
          </w:p>
          <w:p w:rsidR="00077637" w:rsidRPr="00781872" w:rsidRDefault="00077637" w:rsidP="008C5A7C">
            <w:pPr>
              <w:keepNext/>
              <w:keepLines/>
              <w:tabs>
                <w:tab w:val="left" w:pos="741"/>
              </w:tabs>
              <w:spacing w:before="120" w:after="120"/>
              <w:rPr>
                <w:rFonts w:eastAsia="Swis721 BT" w:cs="Arial"/>
                <w:i/>
                <w:color w:val="000000" w:themeColor="text1"/>
              </w:rPr>
            </w:pPr>
            <w:r w:rsidRPr="00781872">
              <w:rPr>
                <w:rFonts w:eastAsia="Swis721 BT" w:cs="Arial"/>
                <w:i/>
              </w:rPr>
              <w:t>Von der Interventionsstelle erkennbare Angriffe (siehe VdS 2172-1, Abschnitt 5.1)</w:t>
            </w:r>
            <w:r w:rsidR="008C5A7C">
              <w:rPr>
                <w:rFonts w:eastAsia="Swis721 BT" w:cs="Arial"/>
                <w:i/>
              </w:rPr>
              <w:t>,</w:t>
            </w:r>
            <w:r w:rsidRPr="00781872">
              <w:rPr>
                <w:rFonts w:eastAsia="Swis721 BT" w:cs="Arial"/>
                <w:i/>
              </w:rPr>
              <w:t xml:space="preserve"> die zur Unterbindung oder Störung der Meldungs- und Informationsannahme, Weiterleitung sowie Bearbeitung führen, müssen mindestens für den </w:t>
            </w:r>
            <w:r w:rsidRPr="00781872">
              <w:rPr>
                <w:rFonts w:eastAsia="Swis721 BT" w:cs="Arial"/>
                <w:i/>
                <w:color w:val="000000" w:themeColor="text1"/>
              </w:rPr>
              <w:t>Zeitraum der benötigt wird, um der beauftragenden NSL den Zeitpunkt und die Art des Angriffs zu melden, durch technische, bauliche und/oder organisatorische Maßnahmen abgewehrt werden können.</w:t>
            </w:r>
          </w:p>
        </w:tc>
      </w:tr>
      <w:tr w:rsidR="00077637" w:rsidRPr="00781872" w:rsidTr="005E3E66">
        <w:trPr>
          <w:trHeight w:val="414"/>
        </w:trPr>
        <w:tc>
          <w:tcPr>
            <w:tcW w:w="756" w:type="dxa"/>
            <w:vAlign w:val="center"/>
          </w:tcPr>
          <w:p w:rsidR="00077637" w:rsidRPr="00781872" w:rsidRDefault="00077637" w:rsidP="00077637">
            <w:pPr>
              <w:keepLines/>
              <w:spacing w:before="120" w:after="120"/>
              <w:rPr>
                <w:rFonts w:cs="Arial"/>
                <w:sz w:val="22"/>
                <w:szCs w:val="22"/>
              </w:rPr>
            </w:pPr>
            <w:r w:rsidRPr="00781872">
              <w:rPr>
                <w:rFonts w:cs="Arial"/>
                <w:sz w:val="22"/>
                <w:szCs w:val="22"/>
              </w:rPr>
              <w:t>1.2.1</w:t>
            </w:r>
          </w:p>
        </w:tc>
        <w:tc>
          <w:tcPr>
            <w:tcW w:w="5983" w:type="dxa"/>
            <w:gridSpan w:val="2"/>
            <w:vAlign w:val="center"/>
          </w:tcPr>
          <w:p w:rsidR="00077637" w:rsidRPr="00781872" w:rsidRDefault="00077637" w:rsidP="00077637">
            <w:pPr>
              <w:keepLines/>
              <w:spacing w:before="120" w:after="0"/>
              <w:contextualSpacing/>
              <w:rPr>
                <w:rFonts w:cs="Arial"/>
                <w:b/>
                <w:szCs w:val="24"/>
              </w:rPr>
            </w:pPr>
            <w:r w:rsidRPr="00781872">
              <w:rPr>
                <w:rFonts w:cs="Arial"/>
                <w:b/>
                <w:szCs w:val="24"/>
              </w:rPr>
              <w:t>Notfallplan (VdS 2172-1, 4.2.5)</w:t>
            </w:r>
          </w:p>
          <w:p w:rsidR="00077637" w:rsidRPr="00781872" w:rsidRDefault="00077637" w:rsidP="008C5A7C">
            <w:pPr>
              <w:keepLines/>
              <w:spacing w:before="120" w:after="0"/>
              <w:contextualSpacing/>
              <w:rPr>
                <w:rFonts w:cs="Arial"/>
                <w:sz w:val="24"/>
                <w:szCs w:val="24"/>
              </w:rPr>
            </w:pPr>
            <w:r w:rsidRPr="00781872">
              <w:rPr>
                <w:rFonts w:cs="Arial"/>
                <w:i/>
              </w:rPr>
              <w:t>Sicherungsmaßnahme/Nachweis: Notfallplan der mindestens die Reaktionen für die in VdS 2172-1, 4.2.5 benannten Störungen, Krisen und Notfälle beinhaltet</w:t>
            </w:r>
          </w:p>
        </w:tc>
        <w:tc>
          <w:tcPr>
            <w:tcW w:w="7469" w:type="dxa"/>
            <w:vAlign w:val="center"/>
          </w:tcPr>
          <w:p w:rsidR="00077637" w:rsidRPr="00781872" w:rsidRDefault="00077637" w:rsidP="00077637">
            <w:pPr>
              <w:keepLines/>
              <w:spacing w:before="120" w:after="120"/>
              <w:rPr>
                <w:rFonts w:cs="Arial"/>
                <w:b/>
                <w:sz w:val="24"/>
                <w:szCs w:val="24"/>
              </w:rPr>
            </w:pPr>
          </w:p>
        </w:tc>
      </w:tr>
      <w:tr w:rsidR="00077637" w:rsidRPr="00781872" w:rsidTr="005E3E66">
        <w:trPr>
          <w:trHeight w:val="414"/>
        </w:trPr>
        <w:tc>
          <w:tcPr>
            <w:tcW w:w="756" w:type="dxa"/>
            <w:vAlign w:val="center"/>
          </w:tcPr>
          <w:p w:rsidR="00077637" w:rsidRPr="00781872" w:rsidRDefault="00077637" w:rsidP="00077637">
            <w:pPr>
              <w:keepLines/>
              <w:spacing w:before="120" w:after="120"/>
              <w:rPr>
                <w:rFonts w:cs="Arial"/>
                <w:sz w:val="22"/>
                <w:szCs w:val="22"/>
              </w:rPr>
            </w:pPr>
            <w:r w:rsidRPr="00781872">
              <w:rPr>
                <w:rFonts w:cs="Arial"/>
                <w:sz w:val="22"/>
                <w:szCs w:val="22"/>
              </w:rPr>
              <w:t>1.2.2</w:t>
            </w:r>
          </w:p>
        </w:tc>
        <w:tc>
          <w:tcPr>
            <w:tcW w:w="5983" w:type="dxa"/>
            <w:gridSpan w:val="2"/>
            <w:vAlign w:val="center"/>
          </w:tcPr>
          <w:p w:rsidR="00077637" w:rsidRPr="00781872" w:rsidRDefault="00077637" w:rsidP="00077637">
            <w:pPr>
              <w:keepLines/>
              <w:spacing w:before="120" w:after="0"/>
              <w:contextualSpacing/>
              <w:rPr>
                <w:rFonts w:cs="Arial"/>
                <w:szCs w:val="24"/>
              </w:rPr>
            </w:pPr>
            <w:r w:rsidRPr="00781872">
              <w:rPr>
                <w:rFonts w:cs="Arial"/>
                <w:b/>
                <w:szCs w:val="24"/>
              </w:rPr>
              <w:t xml:space="preserve">Überfallmeldeanlage </w:t>
            </w:r>
            <w:r w:rsidRPr="00781872">
              <w:rPr>
                <w:rFonts w:cs="Arial"/>
                <w:szCs w:val="24"/>
              </w:rPr>
              <w:t>mit Aufschaltung auf eine VdS anerkannte NSL oder die Polizei</w:t>
            </w:r>
          </w:p>
          <w:p w:rsidR="00077637" w:rsidRPr="00781872" w:rsidRDefault="00077637" w:rsidP="008C5A7C">
            <w:pPr>
              <w:keepLines/>
              <w:spacing w:before="120" w:after="0"/>
              <w:contextualSpacing/>
              <w:rPr>
                <w:rFonts w:cs="Arial"/>
                <w:i/>
                <w:szCs w:val="24"/>
              </w:rPr>
            </w:pPr>
            <w:r w:rsidRPr="00781872">
              <w:rPr>
                <w:rFonts w:cs="Arial"/>
                <w:i/>
              </w:rPr>
              <w:t>Sicherungsmaßnahme/</w:t>
            </w:r>
            <w:r w:rsidRPr="00781872">
              <w:rPr>
                <w:rFonts w:cs="Arial"/>
                <w:i/>
                <w:szCs w:val="24"/>
              </w:rPr>
              <w:t>Nachweis: VdS-Attest Alarmdienst und Intervention gem. VdS 2529</w:t>
            </w:r>
          </w:p>
        </w:tc>
        <w:tc>
          <w:tcPr>
            <w:tcW w:w="7469" w:type="dxa"/>
            <w:vAlign w:val="center"/>
          </w:tcPr>
          <w:p w:rsidR="00077637" w:rsidRPr="00781872" w:rsidRDefault="00077637" w:rsidP="00077637">
            <w:pPr>
              <w:keepLines/>
              <w:spacing w:before="120" w:after="120"/>
              <w:rPr>
                <w:rFonts w:cs="Arial"/>
                <w:sz w:val="24"/>
                <w:szCs w:val="24"/>
              </w:rPr>
            </w:pPr>
          </w:p>
        </w:tc>
      </w:tr>
      <w:tr w:rsidR="00077637" w:rsidRPr="00781872" w:rsidTr="005E3E66">
        <w:trPr>
          <w:trHeight w:val="414"/>
        </w:trPr>
        <w:tc>
          <w:tcPr>
            <w:tcW w:w="756" w:type="dxa"/>
            <w:vAlign w:val="center"/>
          </w:tcPr>
          <w:p w:rsidR="00077637" w:rsidRPr="00781872" w:rsidRDefault="00077637" w:rsidP="00077637">
            <w:pPr>
              <w:keepLines/>
              <w:spacing w:before="120" w:after="120"/>
              <w:rPr>
                <w:rFonts w:cs="Arial"/>
                <w:sz w:val="22"/>
                <w:szCs w:val="22"/>
              </w:rPr>
            </w:pPr>
            <w:r w:rsidRPr="00781872">
              <w:rPr>
                <w:rFonts w:cs="Arial"/>
                <w:sz w:val="22"/>
                <w:szCs w:val="22"/>
              </w:rPr>
              <w:t>1.2.3</w:t>
            </w:r>
          </w:p>
        </w:tc>
        <w:tc>
          <w:tcPr>
            <w:tcW w:w="5983" w:type="dxa"/>
            <w:gridSpan w:val="2"/>
            <w:vAlign w:val="center"/>
          </w:tcPr>
          <w:p w:rsidR="00077637" w:rsidRPr="00781872" w:rsidRDefault="00077637" w:rsidP="00077637">
            <w:pPr>
              <w:keepLines/>
              <w:spacing w:before="120" w:after="0"/>
              <w:contextualSpacing/>
              <w:rPr>
                <w:rFonts w:cs="Arial"/>
              </w:rPr>
            </w:pPr>
            <w:r w:rsidRPr="00781872">
              <w:rPr>
                <w:rFonts w:cs="Arial"/>
                <w:b/>
              </w:rPr>
              <w:t>Beschreibung</w:t>
            </w:r>
            <w:r w:rsidRPr="00781872">
              <w:rPr>
                <w:rFonts w:cs="Arial"/>
              </w:rPr>
              <w:t xml:space="preserve"> der Aufbewahrung von Objektschlüsseln und Interventionsplänen nach VdS 2172-1, 4.2.6</w:t>
            </w:r>
          </w:p>
        </w:tc>
        <w:tc>
          <w:tcPr>
            <w:tcW w:w="7469" w:type="dxa"/>
            <w:vAlign w:val="center"/>
          </w:tcPr>
          <w:p w:rsidR="00077637" w:rsidRPr="00781872" w:rsidRDefault="00077637" w:rsidP="00077637">
            <w:pPr>
              <w:keepLines/>
              <w:spacing w:before="120" w:after="120"/>
              <w:rPr>
                <w:rFonts w:cs="Arial"/>
                <w:szCs w:val="24"/>
              </w:rPr>
            </w:pPr>
          </w:p>
        </w:tc>
      </w:tr>
      <w:tr w:rsidR="00077637" w:rsidRPr="00781872" w:rsidTr="005E3E66">
        <w:trPr>
          <w:trHeight w:val="414"/>
        </w:trPr>
        <w:tc>
          <w:tcPr>
            <w:tcW w:w="756" w:type="dxa"/>
            <w:vAlign w:val="center"/>
          </w:tcPr>
          <w:p w:rsidR="00077637" w:rsidRPr="00781872" w:rsidRDefault="00077637" w:rsidP="00077637">
            <w:pPr>
              <w:keepLines/>
              <w:spacing w:before="120" w:after="120"/>
              <w:rPr>
                <w:rFonts w:cs="Arial"/>
                <w:sz w:val="22"/>
                <w:szCs w:val="22"/>
              </w:rPr>
            </w:pPr>
            <w:r w:rsidRPr="00781872">
              <w:rPr>
                <w:rFonts w:cs="Arial"/>
                <w:sz w:val="22"/>
                <w:szCs w:val="22"/>
              </w:rPr>
              <w:t>1.2.4</w:t>
            </w:r>
          </w:p>
        </w:tc>
        <w:tc>
          <w:tcPr>
            <w:tcW w:w="5983" w:type="dxa"/>
            <w:gridSpan w:val="2"/>
            <w:vAlign w:val="center"/>
          </w:tcPr>
          <w:p w:rsidR="00077637" w:rsidRPr="00781872" w:rsidRDefault="00077637" w:rsidP="00077637">
            <w:pPr>
              <w:spacing w:before="120" w:after="0"/>
              <w:contextualSpacing/>
              <w:rPr>
                <w:rFonts w:cs="Arial"/>
                <w:i/>
              </w:rPr>
            </w:pPr>
            <w:r w:rsidRPr="00781872">
              <w:rPr>
                <w:rFonts w:cs="Arial"/>
                <w:b/>
              </w:rPr>
              <w:t>Wahrung des Schließgeheimnisses (VdS 2172-1, 4.2.6)</w:t>
            </w:r>
            <w:r w:rsidRPr="00781872">
              <w:rPr>
                <w:rFonts w:cs="Arial"/>
              </w:rPr>
              <w:t xml:space="preserve"> </w:t>
            </w:r>
          </w:p>
          <w:p w:rsidR="00077637" w:rsidRPr="00781872" w:rsidRDefault="00077637" w:rsidP="008C5A7C">
            <w:pPr>
              <w:spacing w:before="120" w:after="0"/>
              <w:contextualSpacing/>
              <w:rPr>
                <w:rFonts w:cs="Arial"/>
              </w:rPr>
            </w:pPr>
            <w:r w:rsidRPr="00781872">
              <w:rPr>
                <w:rFonts w:cs="Arial"/>
                <w:i/>
              </w:rPr>
              <w:t xml:space="preserve">Sicherungsmaßnahme/Nachweis: DA zum Umgang mit Objektschlüsseln inkl. </w:t>
            </w:r>
            <w:r w:rsidR="008C5A7C">
              <w:rPr>
                <w:rFonts w:cs="Arial"/>
                <w:i/>
              </w:rPr>
              <w:t>t</w:t>
            </w:r>
            <w:r w:rsidRPr="00781872">
              <w:rPr>
                <w:rFonts w:cs="Arial"/>
                <w:i/>
              </w:rPr>
              <w:t>ägl. Kontrolle</w:t>
            </w:r>
          </w:p>
        </w:tc>
        <w:tc>
          <w:tcPr>
            <w:tcW w:w="7469" w:type="dxa"/>
            <w:vAlign w:val="center"/>
          </w:tcPr>
          <w:p w:rsidR="00077637" w:rsidRPr="00781872" w:rsidRDefault="00077637" w:rsidP="00077637">
            <w:pPr>
              <w:keepLines/>
              <w:spacing w:before="120" w:after="120"/>
              <w:rPr>
                <w:rFonts w:cs="Arial"/>
                <w:szCs w:val="24"/>
              </w:rPr>
            </w:pPr>
          </w:p>
        </w:tc>
      </w:tr>
      <w:tr w:rsidR="00077637" w:rsidRPr="00781872" w:rsidTr="005E3E66">
        <w:trPr>
          <w:trHeight w:val="414"/>
        </w:trPr>
        <w:tc>
          <w:tcPr>
            <w:tcW w:w="14208" w:type="dxa"/>
            <w:gridSpan w:val="4"/>
            <w:shd w:val="clear" w:color="auto" w:fill="D9D9D9" w:themeFill="background1" w:themeFillShade="D9"/>
            <w:vAlign w:val="center"/>
          </w:tcPr>
          <w:p w:rsidR="00077637" w:rsidRPr="00781872" w:rsidRDefault="00077637" w:rsidP="005E3E66">
            <w:pPr>
              <w:keepNext/>
              <w:keepLines/>
              <w:spacing w:before="120" w:after="120"/>
              <w:rPr>
                <w:rFonts w:cs="Arial"/>
                <w:b/>
                <w:sz w:val="24"/>
                <w:szCs w:val="24"/>
              </w:rPr>
            </w:pPr>
            <w:r w:rsidRPr="00781872">
              <w:rPr>
                <w:rFonts w:cs="Arial"/>
                <w:b/>
                <w:sz w:val="24"/>
                <w:szCs w:val="24"/>
              </w:rPr>
              <w:t>1.3 Authentizität [5.3]</w:t>
            </w:r>
          </w:p>
          <w:p w:rsidR="00077637" w:rsidRPr="00781872" w:rsidRDefault="00077637" w:rsidP="005E3E66">
            <w:pPr>
              <w:keepNext/>
              <w:keepLines/>
              <w:tabs>
                <w:tab w:val="left" w:pos="741"/>
              </w:tabs>
              <w:spacing w:before="120" w:after="120"/>
              <w:rPr>
                <w:rFonts w:eastAsia="Swis721 BT" w:cs="Arial"/>
                <w:i/>
                <w:color w:val="000000" w:themeColor="text1"/>
              </w:rPr>
            </w:pPr>
            <w:r w:rsidRPr="00781872">
              <w:rPr>
                <w:rFonts w:eastAsia="Swis721 BT" w:cs="Arial"/>
                <w:i/>
                <w:color w:val="000000" w:themeColor="text1"/>
              </w:rPr>
              <w:t>Die Identität der im Dienst eingesetzten Interventionskräfte muss jederzeit überprüfbar sein. Die Identifizierung muss durch ein gesichertes Anmeldeverfahren mittels eines Identifikationsmerkmales erfolgen. Der Dienstbeginn (hierzu zählt auch der Bereitschaftsdienst), Dienstwechsel sowie das Dienstende jeder Interventionskraft ist mit Datum und Uhrzeit zu dokumentieren.</w:t>
            </w:r>
          </w:p>
          <w:p w:rsidR="00077637" w:rsidRPr="00781872" w:rsidRDefault="00077637" w:rsidP="005E3E66">
            <w:pPr>
              <w:keepNext/>
              <w:keepLines/>
              <w:spacing w:before="120" w:after="120"/>
              <w:rPr>
                <w:rFonts w:cs="Arial"/>
                <w:szCs w:val="24"/>
              </w:rPr>
            </w:pPr>
            <w:r w:rsidRPr="00781872">
              <w:rPr>
                <w:rFonts w:eastAsia="Swis721 BT" w:cs="Arial"/>
                <w:i/>
                <w:color w:val="000000" w:themeColor="text1"/>
              </w:rPr>
              <w:t>Die Echtheit bzw. Authentizität der im Rahmen eines Interventionseinsatzes übermittelten Informationen müssen jederzeit durch die beauftragende NSL überprüfbar sein.</w:t>
            </w:r>
          </w:p>
        </w:tc>
      </w:tr>
      <w:tr w:rsidR="00781872" w:rsidRPr="00781872" w:rsidTr="005E3E66">
        <w:trPr>
          <w:trHeight w:val="414"/>
        </w:trPr>
        <w:tc>
          <w:tcPr>
            <w:tcW w:w="756" w:type="dxa"/>
            <w:vAlign w:val="center"/>
          </w:tcPr>
          <w:p w:rsidR="00077637" w:rsidRPr="00781872" w:rsidRDefault="00077637" w:rsidP="00781872">
            <w:pPr>
              <w:keepLines/>
              <w:spacing w:before="120" w:after="120"/>
              <w:rPr>
                <w:rFonts w:cs="Arial"/>
                <w:sz w:val="22"/>
                <w:szCs w:val="22"/>
              </w:rPr>
            </w:pPr>
            <w:r w:rsidRPr="00781872">
              <w:rPr>
                <w:rFonts w:cs="Arial"/>
                <w:sz w:val="22"/>
                <w:szCs w:val="22"/>
              </w:rPr>
              <w:t>1.3.1</w:t>
            </w:r>
          </w:p>
        </w:tc>
        <w:tc>
          <w:tcPr>
            <w:tcW w:w="5956" w:type="dxa"/>
            <w:vAlign w:val="center"/>
          </w:tcPr>
          <w:p w:rsidR="00077637" w:rsidRPr="00781872" w:rsidRDefault="00077637" w:rsidP="00781872">
            <w:pPr>
              <w:spacing w:before="120" w:after="120"/>
              <w:rPr>
                <w:rFonts w:cs="Arial"/>
                <w:b/>
              </w:rPr>
            </w:pPr>
            <w:r w:rsidRPr="00781872">
              <w:rPr>
                <w:rFonts w:cs="Arial"/>
                <w:b/>
                <w:szCs w:val="24"/>
              </w:rPr>
              <w:t>Beschreibung</w:t>
            </w:r>
            <w:r w:rsidRPr="00781872">
              <w:rPr>
                <w:rFonts w:cs="Arial"/>
                <w:szCs w:val="24"/>
              </w:rPr>
              <w:t xml:space="preserve"> der Art der Identifizierung der Sicherheitsmitarbeiter und Interventionskräfte. </w:t>
            </w:r>
          </w:p>
        </w:tc>
        <w:tc>
          <w:tcPr>
            <w:tcW w:w="7496" w:type="dxa"/>
            <w:gridSpan w:val="2"/>
            <w:vAlign w:val="center"/>
          </w:tcPr>
          <w:p w:rsidR="00077637" w:rsidRPr="00781872" w:rsidRDefault="00077637" w:rsidP="00781872">
            <w:pPr>
              <w:keepLines/>
              <w:spacing w:before="120" w:after="120"/>
              <w:rPr>
                <w:rFonts w:cs="Arial"/>
                <w:szCs w:val="24"/>
              </w:rPr>
            </w:pPr>
          </w:p>
        </w:tc>
      </w:tr>
      <w:tr w:rsidR="00781872" w:rsidRPr="00781872" w:rsidTr="005E3E66">
        <w:trPr>
          <w:trHeight w:val="414"/>
        </w:trPr>
        <w:tc>
          <w:tcPr>
            <w:tcW w:w="756" w:type="dxa"/>
            <w:vAlign w:val="center"/>
          </w:tcPr>
          <w:p w:rsidR="00077637" w:rsidRPr="00781872" w:rsidRDefault="00077637" w:rsidP="00781872">
            <w:pPr>
              <w:keepLines/>
              <w:spacing w:before="120" w:after="120"/>
              <w:rPr>
                <w:rFonts w:cs="Arial"/>
                <w:sz w:val="22"/>
                <w:szCs w:val="22"/>
              </w:rPr>
            </w:pPr>
            <w:r w:rsidRPr="00781872">
              <w:rPr>
                <w:rFonts w:cs="Arial"/>
                <w:sz w:val="22"/>
                <w:szCs w:val="22"/>
              </w:rPr>
              <w:t>1.3.2</w:t>
            </w:r>
          </w:p>
        </w:tc>
        <w:tc>
          <w:tcPr>
            <w:tcW w:w="5956" w:type="dxa"/>
            <w:vAlign w:val="center"/>
          </w:tcPr>
          <w:p w:rsidR="00077637" w:rsidRPr="00781872" w:rsidRDefault="00077637" w:rsidP="00781872">
            <w:pPr>
              <w:spacing w:before="120" w:after="120"/>
              <w:rPr>
                <w:rFonts w:cs="Arial"/>
                <w:b/>
              </w:rPr>
            </w:pPr>
            <w:r w:rsidRPr="00781872">
              <w:rPr>
                <w:rFonts w:cs="Arial"/>
                <w:b/>
                <w:szCs w:val="24"/>
              </w:rPr>
              <w:t>Beschreibung</w:t>
            </w:r>
            <w:r w:rsidRPr="00781872">
              <w:rPr>
                <w:rFonts w:cs="Arial"/>
                <w:szCs w:val="24"/>
              </w:rPr>
              <w:t xml:space="preserve"> der Art der Prüfung der übermittelten Informationen auf Echtheit bzw. Authentizität</w:t>
            </w:r>
          </w:p>
        </w:tc>
        <w:tc>
          <w:tcPr>
            <w:tcW w:w="7496" w:type="dxa"/>
            <w:gridSpan w:val="2"/>
            <w:vAlign w:val="center"/>
          </w:tcPr>
          <w:p w:rsidR="00077637" w:rsidRPr="00781872" w:rsidRDefault="00077637" w:rsidP="00781872">
            <w:pPr>
              <w:keepLines/>
              <w:spacing w:before="120" w:after="120"/>
              <w:rPr>
                <w:rFonts w:cs="Arial"/>
                <w:szCs w:val="24"/>
              </w:rPr>
            </w:pPr>
          </w:p>
        </w:tc>
      </w:tr>
    </w:tbl>
    <w:p w:rsidR="005E3E66" w:rsidRDefault="005E3E66"/>
    <w:tbl>
      <w:tblPr>
        <w:tblStyle w:val="Tabellenraster"/>
        <w:tblW w:w="14208" w:type="dxa"/>
        <w:tblInd w:w="108" w:type="dxa"/>
        <w:tblLook w:val="04A0" w:firstRow="1" w:lastRow="0" w:firstColumn="1" w:lastColumn="0" w:noHBand="0" w:noVBand="1"/>
      </w:tblPr>
      <w:tblGrid>
        <w:gridCol w:w="706"/>
        <w:gridCol w:w="39"/>
        <w:gridCol w:w="11"/>
        <w:gridCol w:w="5587"/>
        <w:gridCol w:w="396"/>
        <w:gridCol w:w="210"/>
        <w:gridCol w:w="7259"/>
      </w:tblGrid>
      <w:tr w:rsidR="00077637" w:rsidRPr="00781872" w:rsidTr="005E3E66">
        <w:trPr>
          <w:trHeight w:val="414"/>
        </w:trPr>
        <w:tc>
          <w:tcPr>
            <w:tcW w:w="14208" w:type="dxa"/>
            <w:gridSpan w:val="7"/>
            <w:shd w:val="clear" w:color="auto" w:fill="D9D9D9" w:themeFill="background1" w:themeFillShade="D9"/>
            <w:vAlign w:val="center"/>
          </w:tcPr>
          <w:p w:rsidR="00077637" w:rsidRPr="00781872" w:rsidRDefault="00077637" w:rsidP="00781872">
            <w:pPr>
              <w:keepLines/>
              <w:spacing w:before="120" w:after="120"/>
              <w:rPr>
                <w:rFonts w:cs="Arial"/>
                <w:b/>
                <w:sz w:val="24"/>
                <w:szCs w:val="24"/>
              </w:rPr>
            </w:pPr>
            <w:r w:rsidRPr="00781872">
              <w:rPr>
                <w:rFonts w:cs="Arial"/>
                <w:b/>
                <w:sz w:val="24"/>
                <w:szCs w:val="24"/>
              </w:rPr>
              <w:t>1.4 Verantwortlichkeiten [5.6]</w:t>
            </w:r>
          </w:p>
          <w:p w:rsidR="00077637" w:rsidRPr="00781872" w:rsidRDefault="00077637" w:rsidP="00717E36">
            <w:pPr>
              <w:tabs>
                <w:tab w:val="left" w:pos="741"/>
              </w:tabs>
              <w:spacing w:before="120" w:after="120"/>
              <w:rPr>
                <w:rFonts w:eastAsia="Swis721 BT" w:cs="Arial"/>
                <w:i/>
              </w:rPr>
            </w:pPr>
            <w:r w:rsidRPr="00781872">
              <w:rPr>
                <w:rFonts w:eastAsia="Swis721 BT" w:cs="Arial"/>
                <w:i/>
              </w:rPr>
              <w:t>Durchgeführte Tätigkeiten/Handlungen im Rahmen der Gefahrenabwehr bzw. im Rahmen des Betriebs der Interventionsstelle müssen entsprechend qualifizierten Sicherheits- bzw. Interventionskräften eindeutig zugeordnet sein (Anm. s. a. Abschnitt</w:t>
            </w:r>
            <w:r w:rsidR="00611BC6">
              <w:rPr>
                <w:rFonts w:eastAsia="Swis721 BT" w:cs="Arial"/>
                <w:i/>
              </w:rPr>
              <w:t>e</w:t>
            </w:r>
            <w:r w:rsidRPr="00781872">
              <w:rPr>
                <w:rFonts w:eastAsia="Swis721 BT" w:cs="Arial"/>
                <w:i/>
              </w:rPr>
              <w:t xml:space="preserve"> 2 und 3)</w:t>
            </w:r>
            <w:r w:rsidR="00717E36">
              <w:rPr>
                <w:rFonts w:eastAsia="Swis721 BT" w:cs="Arial"/>
                <w:i/>
              </w:rPr>
              <w:t>.</w:t>
            </w:r>
          </w:p>
        </w:tc>
      </w:tr>
      <w:tr w:rsidR="00871628" w:rsidRPr="00781872" w:rsidTr="005E3E66">
        <w:trPr>
          <w:trHeight w:val="414"/>
        </w:trPr>
        <w:tc>
          <w:tcPr>
            <w:tcW w:w="756" w:type="dxa"/>
            <w:gridSpan w:val="3"/>
            <w:vAlign w:val="center"/>
          </w:tcPr>
          <w:p w:rsidR="00077637" w:rsidRPr="00781872" w:rsidRDefault="00077637" w:rsidP="00781872">
            <w:pPr>
              <w:keepLines/>
              <w:spacing w:before="120" w:after="120"/>
              <w:rPr>
                <w:rFonts w:cs="Arial"/>
                <w:sz w:val="22"/>
                <w:szCs w:val="22"/>
              </w:rPr>
            </w:pPr>
            <w:r w:rsidRPr="00781872">
              <w:rPr>
                <w:rFonts w:cs="Arial"/>
                <w:sz w:val="22"/>
                <w:szCs w:val="22"/>
              </w:rPr>
              <w:t>1.4.1</w:t>
            </w:r>
          </w:p>
        </w:tc>
        <w:tc>
          <w:tcPr>
            <w:tcW w:w="5983" w:type="dxa"/>
            <w:gridSpan w:val="2"/>
            <w:vAlign w:val="center"/>
          </w:tcPr>
          <w:p w:rsidR="00077637" w:rsidRPr="00781872" w:rsidRDefault="00077637" w:rsidP="00781872">
            <w:pPr>
              <w:keepLines/>
              <w:spacing w:before="120" w:after="120"/>
              <w:rPr>
                <w:rFonts w:cs="Arial"/>
                <w:szCs w:val="24"/>
              </w:rPr>
            </w:pPr>
            <w:r w:rsidRPr="00781872">
              <w:rPr>
                <w:rFonts w:cs="Arial"/>
                <w:b/>
                <w:szCs w:val="24"/>
              </w:rPr>
              <w:t>Stellenbeschreibungen</w:t>
            </w:r>
            <w:r w:rsidRPr="00781872">
              <w:rPr>
                <w:rFonts w:cs="Arial"/>
                <w:szCs w:val="24"/>
              </w:rPr>
              <w:t xml:space="preserve"> von VP und IK</w:t>
            </w:r>
          </w:p>
        </w:tc>
        <w:tc>
          <w:tcPr>
            <w:tcW w:w="7469" w:type="dxa"/>
            <w:gridSpan w:val="2"/>
            <w:vAlign w:val="center"/>
          </w:tcPr>
          <w:p w:rsidR="00077637" w:rsidRPr="00781872" w:rsidRDefault="00077637" w:rsidP="00781872">
            <w:pPr>
              <w:keepLines/>
              <w:spacing w:before="120" w:after="120"/>
              <w:rPr>
                <w:rFonts w:cs="Arial"/>
                <w:szCs w:val="24"/>
              </w:rPr>
            </w:pPr>
          </w:p>
        </w:tc>
      </w:tr>
      <w:tr w:rsidR="00871628" w:rsidRPr="00781872" w:rsidTr="005E3E66">
        <w:trPr>
          <w:trHeight w:val="414"/>
        </w:trPr>
        <w:tc>
          <w:tcPr>
            <w:tcW w:w="756" w:type="dxa"/>
            <w:gridSpan w:val="3"/>
            <w:vAlign w:val="center"/>
          </w:tcPr>
          <w:p w:rsidR="00077637" w:rsidRPr="00781872" w:rsidRDefault="00077637" w:rsidP="00781872">
            <w:pPr>
              <w:keepLines/>
              <w:spacing w:before="120" w:after="120"/>
              <w:rPr>
                <w:rFonts w:cs="Arial"/>
                <w:sz w:val="22"/>
                <w:szCs w:val="22"/>
              </w:rPr>
            </w:pPr>
            <w:r w:rsidRPr="00781872">
              <w:rPr>
                <w:rFonts w:cs="Arial"/>
                <w:sz w:val="22"/>
                <w:szCs w:val="22"/>
              </w:rPr>
              <w:t>1.4.2</w:t>
            </w:r>
          </w:p>
        </w:tc>
        <w:tc>
          <w:tcPr>
            <w:tcW w:w="5983" w:type="dxa"/>
            <w:gridSpan w:val="2"/>
            <w:vAlign w:val="center"/>
          </w:tcPr>
          <w:p w:rsidR="00077637" w:rsidRPr="00781872" w:rsidRDefault="00077637" w:rsidP="00781872">
            <w:pPr>
              <w:spacing w:before="120" w:after="120"/>
              <w:rPr>
                <w:rFonts w:cs="Arial"/>
              </w:rPr>
            </w:pPr>
            <w:r w:rsidRPr="00781872">
              <w:rPr>
                <w:rFonts w:cs="Arial"/>
                <w:b/>
                <w:szCs w:val="24"/>
              </w:rPr>
              <w:t>Allgemeine Dienstanweisungen (DA)</w:t>
            </w:r>
            <w:r w:rsidR="00717E36">
              <w:rPr>
                <w:rFonts w:cs="Arial"/>
                <w:b/>
                <w:szCs w:val="24"/>
              </w:rPr>
              <w:t>,</w:t>
            </w:r>
            <w:r w:rsidRPr="00781872">
              <w:rPr>
                <w:rFonts w:cs="Arial"/>
                <w:szCs w:val="24"/>
              </w:rPr>
              <w:t xml:space="preserve"> in denen Tätigkeiten und Verantwortlichkeiten festgelegt sind</w:t>
            </w:r>
          </w:p>
        </w:tc>
        <w:tc>
          <w:tcPr>
            <w:tcW w:w="7469" w:type="dxa"/>
            <w:gridSpan w:val="2"/>
            <w:vAlign w:val="center"/>
          </w:tcPr>
          <w:p w:rsidR="00077637" w:rsidRPr="00781872" w:rsidRDefault="00077637" w:rsidP="00781872">
            <w:pPr>
              <w:keepLines/>
              <w:spacing w:before="120" w:after="120"/>
              <w:rPr>
                <w:rFonts w:cs="Arial"/>
                <w:szCs w:val="24"/>
              </w:rPr>
            </w:pPr>
          </w:p>
        </w:tc>
      </w:tr>
      <w:tr w:rsidR="00077637" w:rsidRPr="00781872" w:rsidTr="005E3E66">
        <w:trPr>
          <w:trHeight w:val="414"/>
        </w:trPr>
        <w:tc>
          <w:tcPr>
            <w:tcW w:w="14208" w:type="dxa"/>
            <w:gridSpan w:val="7"/>
            <w:shd w:val="clear" w:color="auto" w:fill="D9D9D9" w:themeFill="background1" w:themeFillShade="D9"/>
            <w:vAlign w:val="center"/>
          </w:tcPr>
          <w:p w:rsidR="00077637" w:rsidRPr="00781872" w:rsidRDefault="00077637" w:rsidP="00781872">
            <w:pPr>
              <w:keepLines/>
              <w:spacing w:before="120" w:after="120"/>
              <w:rPr>
                <w:rFonts w:cs="Arial"/>
                <w:b/>
                <w:sz w:val="24"/>
                <w:szCs w:val="24"/>
              </w:rPr>
            </w:pPr>
            <w:r w:rsidRPr="00781872">
              <w:rPr>
                <w:rFonts w:cs="Arial"/>
                <w:b/>
                <w:sz w:val="24"/>
                <w:szCs w:val="24"/>
              </w:rPr>
              <w:t>1.5 Personelle Verfügbarkeit [5.7]</w:t>
            </w:r>
          </w:p>
          <w:p w:rsidR="00077637" w:rsidRPr="00781872" w:rsidRDefault="00077637" w:rsidP="00781872">
            <w:pPr>
              <w:tabs>
                <w:tab w:val="left" w:pos="741"/>
              </w:tabs>
              <w:spacing w:before="120" w:after="120"/>
              <w:rPr>
                <w:rFonts w:eastAsia="Swis721 BT" w:cs="Arial"/>
                <w:i/>
              </w:rPr>
            </w:pPr>
            <w:r w:rsidRPr="00781872">
              <w:rPr>
                <w:rFonts w:eastAsia="Swis721 BT" w:cs="Arial"/>
                <w:i/>
              </w:rPr>
              <w:t>Die personelle Besetzung mit qualifizierten und autorisierten Sicherheits- bzw. Interventionskräften zur Durchführung des Interventionsdienstes muss für den mit den Betreibern der Schutzobjekte bzw. den Auftraggebern der Intervention vereinbarten Zeitrahmen gewährleistet werden.</w:t>
            </w:r>
          </w:p>
        </w:tc>
      </w:tr>
      <w:tr w:rsidR="00077637" w:rsidRPr="00781872" w:rsidTr="005E3E66">
        <w:trPr>
          <w:trHeight w:val="414"/>
        </w:trPr>
        <w:tc>
          <w:tcPr>
            <w:tcW w:w="745" w:type="dxa"/>
            <w:gridSpan w:val="2"/>
            <w:vAlign w:val="center"/>
          </w:tcPr>
          <w:p w:rsidR="00077637" w:rsidRPr="00781872" w:rsidRDefault="00077637" w:rsidP="00781872">
            <w:pPr>
              <w:keepLines/>
              <w:spacing w:before="120" w:after="120"/>
              <w:rPr>
                <w:rFonts w:cs="Arial"/>
                <w:sz w:val="22"/>
                <w:szCs w:val="22"/>
              </w:rPr>
            </w:pPr>
            <w:r w:rsidRPr="00781872">
              <w:rPr>
                <w:rFonts w:cs="Arial"/>
                <w:sz w:val="22"/>
                <w:szCs w:val="22"/>
              </w:rPr>
              <w:t>1.5.1</w:t>
            </w:r>
          </w:p>
        </w:tc>
        <w:tc>
          <w:tcPr>
            <w:tcW w:w="6204" w:type="dxa"/>
            <w:gridSpan w:val="4"/>
            <w:vAlign w:val="center"/>
          </w:tcPr>
          <w:p w:rsidR="00077637" w:rsidRPr="00781872" w:rsidRDefault="00077637" w:rsidP="00781872">
            <w:pPr>
              <w:keepLines/>
              <w:spacing w:before="120" w:after="120"/>
              <w:rPr>
                <w:rFonts w:cs="Arial"/>
                <w:szCs w:val="24"/>
              </w:rPr>
            </w:pPr>
            <w:r w:rsidRPr="00781872">
              <w:rPr>
                <w:rFonts w:cs="Arial"/>
                <w:szCs w:val="24"/>
              </w:rPr>
              <w:t xml:space="preserve">Schriftliche Darlegung der Kriterien zur </w:t>
            </w:r>
            <w:r w:rsidRPr="00781872">
              <w:rPr>
                <w:rFonts w:cs="Arial"/>
                <w:b/>
                <w:szCs w:val="24"/>
              </w:rPr>
              <w:t>Personaleinsatzplanung</w:t>
            </w:r>
            <w:r w:rsidRPr="00781872">
              <w:rPr>
                <w:rFonts w:cs="Arial"/>
                <w:szCs w:val="24"/>
              </w:rPr>
              <w:t xml:space="preserve"> </w:t>
            </w:r>
          </w:p>
          <w:p w:rsidR="00077637" w:rsidRPr="00781872" w:rsidRDefault="00077637" w:rsidP="00717E36">
            <w:pPr>
              <w:keepLines/>
              <w:spacing w:before="120" w:after="120"/>
              <w:rPr>
                <w:rFonts w:cs="Arial"/>
                <w:i/>
                <w:szCs w:val="24"/>
              </w:rPr>
            </w:pPr>
            <w:r w:rsidRPr="00781872">
              <w:rPr>
                <w:rFonts w:cs="Arial"/>
                <w:i/>
                <w:szCs w:val="24"/>
              </w:rPr>
              <w:t>Nachweise: Auszug allgemeine DA (Grundlagen zur Besetzung, Schichtmodell etc.), aktueller Dienstplan</w:t>
            </w:r>
          </w:p>
        </w:tc>
        <w:tc>
          <w:tcPr>
            <w:tcW w:w="7259" w:type="dxa"/>
            <w:vAlign w:val="center"/>
          </w:tcPr>
          <w:p w:rsidR="00077637" w:rsidRPr="00781872" w:rsidRDefault="00077637" w:rsidP="00781872">
            <w:pPr>
              <w:keepLines/>
              <w:spacing w:before="120" w:after="120"/>
              <w:rPr>
                <w:rFonts w:cs="Arial"/>
                <w:szCs w:val="24"/>
              </w:rPr>
            </w:pPr>
          </w:p>
        </w:tc>
      </w:tr>
      <w:tr w:rsidR="00077637" w:rsidRPr="00781872" w:rsidTr="005E3E66">
        <w:trPr>
          <w:trHeight w:val="414"/>
        </w:trPr>
        <w:tc>
          <w:tcPr>
            <w:tcW w:w="14208" w:type="dxa"/>
            <w:gridSpan w:val="7"/>
            <w:shd w:val="clear" w:color="auto" w:fill="D9D9D9" w:themeFill="background1" w:themeFillShade="D9"/>
            <w:vAlign w:val="center"/>
          </w:tcPr>
          <w:p w:rsidR="00077637" w:rsidRPr="00781872" w:rsidRDefault="00077637" w:rsidP="005E3E66">
            <w:pPr>
              <w:keepNext/>
              <w:keepLines/>
              <w:spacing w:before="120" w:after="120"/>
              <w:rPr>
                <w:rFonts w:cs="Arial"/>
                <w:b/>
                <w:sz w:val="24"/>
                <w:szCs w:val="24"/>
              </w:rPr>
            </w:pPr>
            <w:bookmarkStart w:id="4" w:name="_Toc39496287"/>
            <w:r w:rsidRPr="00781872">
              <w:rPr>
                <w:rFonts w:cs="Arial"/>
                <w:b/>
                <w:sz w:val="24"/>
                <w:szCs w:val="24"/>
              </w:rPr>
              <w:t>1.6 Technische Verfügbarkeit [5.8]</w:t>
            </w:r>
          </w:p>
          <w:p w:rsidR="00077637" w:rsidRPr="00781872" w:rsidRDefault="00077637" w:rsidP="00717E36">
            <w:pPr>
              <w:keepNext/>
              <w:keepLines/>
              <w:spacing w:before="120" w:after="120"/>
              <w:rPr>
                <w:rFonts w:eastAsia="Swis721 BT" w:cs="Arial"/>
                <w:i/>
              </w:rPr>
            </w:pPr>
            <w:r w:rsidRPr="00781872">
              <w:rPr>
                <w:rFonts w:eastAsia="Swis721 BT" w:cs="Arial"/>
                <w:i/>
              </w:rPr>
              <w:t xml:space="preserve">Die Bereitstellung von technischer Ausrüstung und Arbeitsmitteln zur Durchführung des Interventionsdienstes muss für den mit den Betreibern der Schutzobjekte bzw. den Auftraggebern der Intervention vereinbarten Zeitrahmen gewährleistet werden </w:t>
            </w:r>
            <w:r w:rsidR="00717E36">
              <w:rPr>
                <w:rFonts w:eastAsia="Swis721 BT" w:cs="Arial"/>
                <w:i/>
              </w:rPr>
              <w:t>(</w:t>
            </w:r>
            <w:r w:rsidRPr="00781872">
              <w:rPr>
                <w:rFonts w:eastAsia="Swis721 BT" w:cs="Arial"/>
                <w:i/>
              </w:rPr>
              <w:t>Anm. s.a. Abschnit</w:t>
            </w:r>
            <w:r w:rsidR="00901E36">
              <w:rPr>
                <w:rFonts w:eastAsia="Swis721 BT" w:cs="Arial"/>
                <w:i/>
              </w:rPr>
              <w:t>t</w:t>
            </w:r>
            <w:r w:rsidRPr="00781872">
              <w:rPr>
                <w:rFonts w:eastAsia="Swis721 BT" w:cs="Arial"/>
                <w:i/>
              </w:rPr>
              <w:t xml:space="preserve"> 1</w:t>
            </w:r>
            <w:r w:rsidR="00923120">
              <w:rPr>
                <w:rFonts w:eastAsia="Swis721 BT" w:cs="Arial"/>
                <w:i/>
              </w:rPr>
              <w:t>.2</w:t>
            </w:r>
            <w:r w:rsidRPr="00781872">
              <w:rPr>
                <w:rFonts w:eastAsia="Swis721 BT" w:cs="Arial"/>
                <w:i/>
              </w:rPr>
              <w:t xml:space="preserve"> Angriffe abwehren und Abschnitt 2 </w:t>
            </w:r>
            <w:r w:rsidR="00611BC6">
              <w:rPr>
                <w:rFonts w:eastAsia="Swis721 BT" w:cs="Arial"/>
                <w:i/>
              </w:rPr>
              <w:t>T</w:t>
            </w:r>
            <w:r w:rsidRPr="00781872">
              <w:rPr>
                <w:rFonts w:eastAsia="Swis721 BT" w:cs="Arial"/>
                <w:i/>
              </w:rPr>
              <w:t>echn</w:t>
            </w:r>
            <w:r w:rsidR="00901E36">
              <w:rPr>
                <w:rFonts w:eastAsia="Swis721 BT" w:cs="Arial"/>
                <w:i/>
              </w:rPr>
              <w:t>i</w:t>
            </w:r>
            <w:r w:rsidRPr="00781872">
              <w:rPr>
                <w:rFonts w:eastAsia="Swis721 BT" w:cs="Arial"/>
                <w:i/>
              </w:rPr>
              <w:t>sche und organ</w:t>
            </w:r>
            <w:r w:rsidR="00901E36">
              <w:rPr>
                <w:rFonts w:eastAsia="Swis721 BT" w:cs="Arial"/>
                <w:i/>
              </w:rPr>
              <w:t>i</w:t>
            </w:r>
            <w:r w:rsidRPr="00781872">
              <w:rPr>
                <w:rFonts w:eastAsia="Swis721 BT" w:cs="Arial"/>
                <w:i/>
              </w:rPr>
              <w:t>satorische Grundlagen)</w:t>
            </w:r>
            <w:r w:rsidR="00717E36">
              <w:rPr>
                <w:rFonts w:eastAsia="Swis721 BT" w:cs="Arial"/>
                <w:i/>
              </w:rPr>
              <w:t>.</w:t>
            </w:r>
          </w:p>
        </w:tc>
      </w:tr>
      <w:tr w:rsidR="00077637" w:rsidRPr="00781872" w:rsidTr="005E3E66">
        <w:trPr>
          <w:trHeight w:val="414"/>
        </w:trPr>
        <w:tc>
          <w:tcPr>
            <w:tcW w:w="706" w:type="dxa"/>
            <w:vAlign w:val="center"/>
          </w:tcPr>
          <w:p w:rsidR="00077637" w:rsidRPr="00781872" w:rsidRDefault="00077637" w:rsidP="00871628">
            <w:pPr>
              <w:keepLines/>
              <w:spacing w:before="120" w:after="120"/>
              <w:rPr>
                <w:rFonts w:cs="Arial"/>
                <w:sz w:val="22"/>
                <w:szCs w:val="22"/>
              </w:rPr>
            </w:pPr>
            <w:r w:rsidRPr="00781872">
              <w:rPr>
                <w:rFonts w:cs="Arial"/>
                <w:sz w:val="22"/>
                <w:szCs w:val="22"/>
              </w:rPr>
              <w:t>1.</w:t>
            </w:r>
            <w:r w:rsidR="00871628">
              <w:rPr>
                <w:rFonts w:cs="Arial"/>
                <w:sz w:val="22"/>
                <w:szCs w:val="22"/>
              </w:rPr>
              <w:t>6</w:t>
            </w:r>
            <w:r w:rsidRPr="00781872">
              <w:rPr>
                <w:rFonts w:cs="Arial"/>
                <w:sz w:val="22"/>
                <w:szCs w:val="22"/>
              </w:rPr>
              <w:t>.</w:t>
            </w:r>
            <w:r w:rsidR="00871628">
              <w:rPr>
                <w:rFonts w:cs="Arial"/>
                <w:sz w:val="22"/>
                <w:szCs w:val="22"/>
              </w:rPr>
              <w:t>1</w:t>
            </w:r>
          </w:p>
        </w:tc>
        <w:tc>
          <w:tcPr>
            <w:tcW w:w="5637" w:type="dxa"/>
            <w:gridSpan w:val="3"/>
            <w:vAlign w:val="center"/>
          </w:tcPr>
          <w:p w:rsidR="00077637" w:rsidRPr="00D6615D" w:rsidRDefault="00077637" w:rsidP="00781872">
            <w:pPr>
              <w:keepLines/>
              <w:spacing w:before="120" w:after="120"/>
              <w:rPr>
                <w:rFonts w:cs="Arial"/>
                <w:b/>
                <w:szCs w:val="24"/>
              </w:rPr>
            </w:pPr>
            <w:r w:rsidRPr="00D6615D">
              <w:rPr>
                <w:rFonts w:cs="Arial"/>
                <w:b/>
                <w:szCs w:val="24"/>
              </w:rPr>
              <w:t>Ausrüstung und Arbeitsmittel (VdS 2172-1, 4.4)</w:t>
            </w:r>
          </w:p>
          <w:p w:rsidR="004F3E4F" w:rsidRPr="00D6615D" w:rsidRDefault="00077637" w:rsidP="00D6615D">
            <w:pPr>
              <w:keepLines/>
              <w:spacing w:before="120" w:after="120"/>
              <w:rPr>
                <w:rFonts w:cs="Arial"/>
                <w:i/>
                <w:szCs w:val="24"/>
              </w:rPr>
            </w:pPr>
            <w:r w:rsidRPr="00D6615D">
              <w:rPr>
                <w:rFonts w:cs="Arial"/>
                <w:i/>
              </w:rPr>
              <w:t>Sicherungsmaßnahme/</w:t>
            </w:r>
            <w:r w:rsidRPr="00D6615D">
              <w:rPr>
                <w:rFonts w:cs="Arial"/>
                <w:i/>
                <w:szCs w:val="24"/>
              </w:rPr>
              <w:t xml:space="preserve">Nachweis: </w:t>
            </w:r>
          </w:p>
          <w:p w:rsidR="00077637" w:rsidRPr="00264351" w:rsidRDefault="003A0756" w:rsidP="00264351">
            <w:pPr>
              <w:pStyle w:val="Listenabsatz"/>
              <w:keepLines/>
              <w:numPr>
                <w:ilvl w:val="0"/>
                <w:numId w:val="6"/>
              </w:numPr>
              <w:spacing w:before="120" w:after="120"/>
              <w:ind w:left="351" w:hanging="218"/>
              <w:rPr>
                <w:rFonts w:cs="Arial"/>
                <w:i/>
                <w:szCs w:val="24"/>
              </w:rPr>
            </w:pPr>
            <w:r w:rsidRPr="00264351">
              <w:rPr>
                <w:rFonts w:cs="Arial"/>
                <w:i/>
                <w:szCs w:val="24"/>
              </w:rPr>
              <w:t>PB</w:t>
            </w:r>
            <w:r w:rsidR="00077637" w:rsidRPr="00264351">
              <w:rPr>
                <w:rFonts w:cs="Arial"/>
                <w:i/>
                <w:szCs w:val="24"/>
              </w:rPr>
              <w:t xml:space="preserve"> nach </w:t>
            </w:r>
            <w:r w:rsidR="004F3E4F" w:rsidRPr="00264351">
              <w:rPr>
                <w:rFonts w:cs="Arial"/>
                <w:i/>
                <w:szCs w:val="24"/>
              </w:rPr>
              <w:t xml:space="preserve">4.2.1 und </w:t>
            </w:r>
            <w:r w:rsidR="00077637" w:rsidRPr="00264351">
              <w:rPr>
                <w:rFonts w:cs="Arial"/>
                <w:i/>
                <w:szCs w:val="24"/>
              </w:rPr>
              <w:t>4.4</w:t>
            </w:r>
            <w:r w:rsidR="00717E36">
              <w:rPr>
                <w:rFonts w:cs="Arial"/>
                <w:i/>
                <w:szCs w:val="24"/>
              </w:rPr>
              <w:t>,</w:t>
            </w:r>
            <w:r w:rsidR="00077637" w:rsidRPr="00264351">
              <w:rPr>
                <w:rFonts w:cs="Arial"/>
                <w:i/>
                <w:szCs w:val="24"/>
              </w:rPr>
              <w:t xml:space="preserve"> in der die technische Verfügbarkeit der Einsatzmittel beschrieben wird</w:t>
            </w:r>
          </w:p>
          <w:p w:rsidR="004F3E4F" w:rsidRPr="00264351" w:rsidRDefault="004F3E4F" w:rsidP="00264351">
            <w:pPr>
              <w:pStyle w:val="Listenabsatz"/>
              <w:keepLines/>
              <w:numPr>
                <w:ilvl w:val="0"/>
                <w:numId w:val="7"/>
              </w:numPr>
              <w:spacing w:before="120" w:after="120"/>
              <w:ind w:left="351" w:hanging="218"/>
              <w:rPr>
                <w:rFonts w:cs="Arial"/>
                <w:i/>
                <w:szCs w:val="24"/>
              </w:rPr>
            </w:pPr>
            <w:r w:rsidRPr="00264351">
              <w:rPr>
                <w:rFonts w:cs="Arial"/>
                <w:i/>
                <w:szCs w:val="24"/>
              </w:rPr>
              <w:t>Dienstanweisung nach 4.2.6</w:t>
            </w:r>
          </w:p>
        </w:tc>
        <w:tc>
          <w:tcPr>
            <w:tcW w:w="7865" w:type="dxa"/>
            <w:gridSpan w:val="3"/>
            <w:vAlign w:val="center"/>
          </w:tcPr>
          <w:p w:rsidR="00077637" w:rsidRPr="00781872" w:rsidRDefault="00077637" w:rsidP="00781872">
            <w:pPr>
              <w:keepLines/>
              <w:spacing w:before="120" w:after="120"/>
              <w:rPr>
                <w:rFonts w:cs="Arial"/>
                <w:szCs w:val="24"/>
              </w:rPr>
            </w:pPr>
          </w:p>
        </w:tc>
      </w:tr>
    </w:tbl>
    <w:p w:rsidR="005E3E66" w:rsidRDefault="005E3E66"/>
    <w:tbl>
      <w:tblPr>
        <w:tblStyle w:val="Tabellenraster"/>
        <w:tblW w:w="14208" w:type="dxa"/>
        <w:tblInd w:w="108" w:type="dxa"/>
        <w:tblLook w:val="04A0" w:firstRow="1" w:lastRow="0" w:firstColumn="1" w:lastColumn="0" w:noHBand="0" w:noVBand="1"/>
      </w:tblPr>
      <w:tblGrid>
        <w:gridCol w:w="706"/>
        <w:gridCol w:w="5637"/>
        <w:gridCol w:w="7865"/>
      </w:tblGrid>
      <w:tr w:rsidR="00077637" w:rsidRPr="00781872" w:rsidTr="005E3E66">
        <w:trPr>
          <w:trHeight w:val="414"/>
        </w:trPr>
        <w:tc>
          <w:tcPr>
            <w:tcW w:w="14208" w:type="dxa"/>
            <w:gridSpan w:val="3"/>
            <w:shd w:val="clear" w:color="auto" w:fill="D9D9D9" w:themeFill="background1" w:themeFillShade="D9"/>
            <w:vAlign w:val="center"/>
          </w:tcPr>
          <w:p w:rsidR="00077637" w:rsidRPr="00781872" w:rsidRDefault="00077637" w:rsidP="005E3E66">
            <w:pPr>
              <w:keepNext/>
              <w:keepLines/>
              <w:spacing w:before="120" w:after="120"/>
              <w:rPr>
                <w:rFonts w:cs="Arial"/>
                <w:b/>
                <w:sz w:val="24"/>
                <w:szCs w:val="24"/>
              </w:rPr>
            </w:pPr>
            <w:r w:rsidRPr="00781872">
              <w:rPr>
                <w:rFonts w:cs="Arial"/>
                <w:b/>
                <w:sz w:val="24"/>
                <w:szCs w:val="24"/>
              </w:rPr>
              <w:t>1.7 Leistungen und deren Überwachung [5.9]</w:t>
            </w:r>
          </w:p>
          <w:p w:rsidR="00077637" w:rsidRPr="00781872" w:rsidRDefault="00077637" w:rsidP="00717E36">
            <w:pPr>
              <w:keepNext/>
              <w:keepLines/>
              <w:tabs>
                <w:tab w:val="left" w:pos="741"/>
              </w:tabs>
              <w:spacing w:before="120" w:after="120"/>
              <w:rPr>
                <w:rFonts w:eastAsia="Swis721 BT" w:cs="Arial"/>
                <w:i/>
              </w:rPr>
            </w:pPr>
            <w:r w:rsidRPr="00781872">
              <w:rPr>
                <w:rFonts w:eastAsia="Swis721 BT" w:cs="Arial"/>
                <w:i/>
              </w:rPr>
              <w:t xml:space="preserve">Oberstes Schutzziel einer Interventionsstelle ist es, im Interesse einer zielgerichteten Gefahrenabwehr das Schutzobjekt schnellstmöglich zu erreichen. Zwischen </w:t>
            </w:r>
            <w:r w:rsidRPr="00781872">
              <w:rPr>
                <w:rFonts w:eastAsia="Swis721 BT" w:cs="Arial"/>
                <w:i/>
                <w:color w:val="000000" w:themeColor="text1"/>
              </w:rPr>
              <w:t xml:space="preserve">der/den beauftragenden NSL(-en) </w:t>
            </w:r>
            <w:r w:rsidRPr="00781872">
              <w:rPr>
                <w:rFonts w:eastAsia="Swis721 BT" w:cs="Arial"/>
                <w:i/>
              </w:rPr>
              <w:t xml:space="preserve">und der IS sind die Leistungsparameter anhand der Zeitstempel nach </w:t>
            </w:r>
            <w:r w:rsidR="00611BC6">
              <w:rPr>
                <w:rFonts w:eastAsia="Swis721 BT" w:cs="Arial"/>
                <w:i/>
              </w:rPr>
              <w:t xml:space="preserve">VdS 2172-1, </w:t>
            </w:r>
            <w:r w:rsidRPr="00781872">
              <w:rPr>
                <w:rFonts w:eastAsia="Swis721 BT" w:cs="Arial"/>
                <w:i/>
              </w:rPr>
              <w:t>Anhang A zu erfassen und die dokumentierende/erfassende Stelle schriftlich festzulegen. Diese Leistungsparameter sind systematisch zu überwachen.</w:t>
            </w:r>
          </w:p>
        </w:tc>
      </w:tr>
      <w:tr w:rsidR="00077637" w:rsidRPr="00781872" w:rsidTr="005E3E66">
        <w:trPr>
          <w:trHeight w:val="414"/>
        </w:trPr>
        <w:tc>
          <w:tcPr>
            <w:tcW w:w="706" w:type="dxa"/>
            <w:vAlign w:val="center"/>
          </w:tcPr>
          <w:p w:rsidR="00077637" w:rsidRPr="00781872" w:rsidRDefault="00077637" w:rsidP="00781872">
            <w:pPr>
              <w:keepLines/>
              <w:spacing w:before="120" w:after="120"/>
              <w:rPr>
                <w:rFonts w:cs="Arial"/>
                <w:sz w:val="22"/>
                <w:szCs w:val="22"/>
              </w:rPr>
            </w:pPr>
            <w:r w:rsidRPr="00781872">
              <w:rPr>
                <w:rFonts w:cs="Arial"/>
                <w:sz w:val="22"/>
                <w:szCs w:val="22"/>
              </w:rPr>
              <w:t>1.7.1</w:t>
            </w:r>
          </w:p>
        </w:tc>
        <w:tc>
          <w:tcPr>
            <w:tcW w:w="5637" w:type="dxa"/>
            <w:vAlign w:val="center"/>
          </w:tcPr>
          <w:p w:rsidR="00077637" w:rsidRPr="00781872" w:rsidRDefault="00077637" w:rsidP="00781872">
            <w:pPr>
              <w:keepLines/>
              <w:spacing w:before="120" w:after="120"/>
              <w:rPr>
                <w:rFonts w:cs="Arial"/>
                <w:b/>
                <w:szCs w:val="24"/>
              </w:rPr>
            </w:pPr>
            <w:r w:rsidRPr="00781872">
              <w:rPr>
                <w:rFonts w:cs="Arial"/>
                <w:b/>
                <w:szCs w:val="24"/>
              </w:rPr>
              <w:t>Analyse und Bewertung der erbrachten Leistungen (VdS 2172-1, 4.9)</w:t>
            </w:r>
          </w:p>
          <w:p w:rsidR="00077637" w:rsidRPr="00781872" w:rsidRDefault="00077637" w:rsidP="00717E36">
            <w:pPr>
              <w:keepLines/>
              <w:spacing w:before="120" w:after="120"/>
              <w:rPr>
                <w:rFonts w:cs="Arial"/>
                <w:i/>
                <w:szCs w:val="24"/>
              </w:rPr>
            </w:pPr>
            <w:r w:rsidRPr="00781872">
              <w:rPr>
                <w:rFonts w:cs="Arial"/>
                <w:i/>
              </w:rPr>
              <w:t>Sicherungsmaßnahme/</w:t>
            </w:r>
            <w:r w:rsidRPr="00781872">
              <w:rPr>
                <w:rFonts w:cs="Arial"/>
                <w:i/>
                <w:szCs w:val="24"/>
              </w:rPr>
              <w:t xml:space="preserve">Nachweis: </w:t>
            </w:r>
            <w:r w:rsidR="003A0756">
              <w:rPr>
                <w:rFonts w:cs="Arial"/>
                <w:i/>
                <w:szCs w:val="24"/>
              </w:rPr>
              <w:t xml:space="preserve">PB </w:t>
            </w:r>
            <w:r w:rsidRPr="00781872">
              <w:rPr>
                <w:rFonts w:cs="Arial"/>
                <w:i/>
                <w:szCs w:val="24"/>
              </w:rPr>
              <w:t>nach VdS 2172-1,</w:t>
            </w:r>
            <w:r w:rsidR="00611BC6">
              <w:rPr>
                <w:rFonts w:cs="Arial"/>
                <w:i/>
                <w:szCs w:val="24"/>
              </w:rPr>
              <w:t xml:space="preserve"> </w:t>
            </w:r>
            <w:r w:rsidRPr="00781872">
              <w:rPr>
                <w:rFonts w:cs="Arial"/>
                <w:i/>
                <w:szCs w:val="24"/>
              </w:rPr>
              <w:t xml:space="preserve">4.9.1. mit Beschreibung der regelmäßigen Auswertung der Anrückzeiten und </w:t>
            </w:r>
            <w:r w:rsidR="004F3E4F">
              <w:rPr>
                <w:rFonts w:cs="Arial"/>
                <w:i/>
                <w:szCs w:val="24"/>
              </w:rPr>
              <w:t xml:space="preserve">einem </w:t>
            </w:r>
            <w:r w:rsidRPr="00781872">
              <w:rPr>
                <w:rFonts w:cs="Arial"/>
                <w:i/>
                <w:szCs w:val="24"/>
              </w:rPr>
              <w:t>aktuelle</w:t>
            </w:r>
            <w:r w:rsidR="004F3E4F">
              <w:rPr>
                <w:rFonts w:cs="Arial"/>
                <w:i/>
                <w:szCs w:val="24"/>
              </w:rPr>
              <w:t>n</w:t>
            </w:r>
            <w:r w:rsidRPr="00781872">
              <w:rPr>
                <w:rFonts w:cs="Arial"/>
                <w:i/>
                <w:szCs w:val="24"/>
              </w:rPr>
              <w:t xml:space="preserve"> Beispiel</w:t>
            </w:r>
          </w:p>
        </w:tc>
        <w:tc>
          <w:tcPr>
            <w:tcW w:w="7865" w:type="dxa"/>
            <w:vAlign w:val="center"/>
          </w:tcPr>
          <w:p w:rsidR="00077637" w:rsidRPr="00781872" w:rsidRDefault="00077637" w:rsidP="00781872">
            <w:pPr>
              <w:keepLines/>
              <w:spacing w:before="120" w:after="120"/>
              <w:rPr>
                <w:rFonts w:cs="Arial"/>
                <w:szCs w:val="24"/>
              </w:rPr>
            </w:pPr>
          </w:p>
        </w:tc>
      </w:tr>
    </w:tbl>
    <w:p w:rsidR="00077637" w:rsidRPr="00781872" w:rsidRDefault="00077637">
      <w:pPr>
        <w:spacing w:before="0" w:after="160" w:line="259" w:lineRule="auto"/>
        <w:jc w:val="left"/>
        <w:rPr>
          <w:rFonts w:cs="Arial"/>
          <w:b/>
          <w:color w:val="000000"/>
          <w:kern w:val="28"/>
          <w:sz w:val="32"/>
        </w:rPr>
      </w:pPr>
      <w:r w:rsidRPr="00781872">
        <w:rPr>
          <w:rFonts w:cs="Arial"/>
        </w:rPr>
        <w:br w:type="page"/>
      </w:r>
    </w:p>
    <w:p w:rsidR="00077637" w:rsidRPr="00781872" w:rsidRDefault="00077637" w:rsidP="00077637">
      <w:pPr>
        <w:pStyle w:val="berschrift1"/>
        <w:keepNext w:val="0"/>
        <w:numPr>
          <w:ilvl w:val="0"/>
          <w:numId w:val="0"/>
        </w:numPr>
        <w:spacing w:before="120" w:after="120"/>
        <w:rPr>
          <w:rFonts w:cs="Arial"/>
        </w:rPr>
      </w:pPr>
      <w:r w:rsidRPr="00781872">
        <w:rPr>
          <w:rFonts w:cs="Arial"/>
        </w:rPr>
        <w:t>2</w:t>
      </w:r>
      <w:r w:rsidRPr="00781872">
        <w:rPr>
          <w:rFonts w:cs="Arial"/>
        </w:rPr>
        <w:tab/>
        <w:t>Technische und organisatorische Grundlagen</w:t>
      </w:r>
      <w:bookmarkEnd w:id="4"/>
    </w:p>
    <w:tbl>
      <w:tblPr>
        <w:tblStyle w:val="Tabellenraster"/>
        <w:tblW w:w="14203" w:type="dxa"/>
        <w:tblInd w:w="108" w:type="dxa"/>
        <w:tblLook w:val="04A0" w:firstRow="1" w:lastRow="0" w:firstColumn="1" w:lastColumn="0" w:noHBand="0" w:noVBand="1"/>
      </w:tblPr>
      <w:tblGrid>
        <w:gridCol w:w="522"/>
        <w:gridCol w:w="5702"/>
        <w:gridCol w:w="7979"/>
      </w:tblGrid>
      <w:tr w:rsidR="00077637" w:rsidRPr="00781872" w:rsidTr="00781872">
        <w:trPr>
          <w:trHeight w:val="414"/>
        </w:trPr>
        <w:tc>
          <w:tcPr>
            <w:tcW w:w="14203" w:type="dxa"/>
            <w:gridSpan w:val="3"/>
            <w:shd w:val="clear" w:color="auto" w:fill="D9D9D9" w:themeFill="background1" w:themeFillShade="D9"/>
            <w:vAlign w:val="center"/>
          </w:tcPr>
          <w:p w:rsidR="00077637" w:rsidRPr="00781872" w:rsidRDefault="00077637" w:rsidP="00077637">
            <w:pPr>
              <w:keepLines/>
              <w:spacing w:before="120" w:after="120"/>
              <w:contextualSpacing/>
              <w:rPr>
                <w:rFonts w:cs="Arial"/>
                <w:b/>
                <w:szCs w:val="24"/>
              </w:rPr>
            </w:pPr>
            <w:r w:rsidRPr="00781872">
              <w:rPr>
                <w:rFonts w:cs="Arial"/>
                <w:b/>
                <w:szCs w:val="24"/>
              </w:rPr>
              <w:t xml:space="preserve">Vertraulichkeit [5.4] </w:t>
            </w:r>
          </w:p>
          <w:p w:rsidR="00077637" w:rsidRPr="00781872" w:rsidRDefault="00077637" w:rsidP="00717E36">
            <w:pPr>
              <w:tabs>
                <w:tab w:val="left" w:pos="741"/>
              </w:tabs>
              <w:spacing w:before="120" w:after="120"/>
              <w:contextualSpacing/>
              <w:rPr>
                <w:rFonts w:eastAsia="Swis721 BT" w:cs="Arial"/>
                <w:i/>
              </w:rPr>
            </w:pPr>
            <w:r w:rsidRPr="00781872">
              <w:rPr>
                <w:rFonts w:eastAsia="Swis721 BT" w:cs="Arial"/>
                <w:i/>
              </w:rPr>
              <w:t>Meldungen, Informationen und Schutzobjektdaten dürfen lediglich von durch die Interventionsstelle hierfür autorisierten Personen gelesen bzw. modifiziert werden, dies gilt sowohl beim Zugriff auf gespeicherte Daten, wie auch während der Datenübertragung.</w:t>
            </w:r>
          </w:p>
        </w:tc>
      </w:tr>
      <w:tr w:rsidR="00077637" w:rsidRPr="00781872" w:rsidTr="00781872">
        <w:trPr>
          <w:trHeight w:val="414"/>
        </w:trPr>
        <w:tc>
          <w:tcPr>
            <w:tcW w:w="14203" w:type="dxa"/>
            <w:gridSpan w:val="3"/>
            <w:shd w:val="clear" w:color="auto" w:fill="D9D9D9" w:themeFill="background1" w:themeFillShade="D9"/>
            <w:vAlign w:val="center"/>
          </w:tcPr>
          <w:p w:rsidR="00077637" w:rsidRPr="00781872" w:rsidRDefault="00077637" w:rsidP="00077637">
            <w:pPr>
              <w:keepLines/>
              <w:spacing w:before="120" w:after="120"/>
              <w:contextualSpacing/>
              <w:rPr>
                <w:rFonts w:cs="Arial"/>
                <w:b/>
                <w:szCs w:val="24"/>
              </w:rPr>
            </w:pPr>
            <w:r w:rsidRPr="00781872">
              <w:rPr>
                <w:rFonts w:cs="Arial"/>
                <w:b/>
                <w:szCs w:val="24"/>
              </w:rPr>
              <w:t>Nicht-Anfechtbarkeit [5.5]</w:t>
            </w:r>
          </w:p>
          <w:p w:rsidR="00077637" w:rsidRPr="00781872" w:rsidRDefault="00077637" w:rsidP="00717E36">
            <w:pPr>
              <w:keepLines/>
              <w:spacing w:before="120" w:after="120"/>
              <w:contextualSpacing/>
              <w:rPr>
                <w:rFonts w:cs="Arial"/>
                <w:b/>
                <w:sz w:val="24"/>
                <w:szCs w:val="24"/>
              </w:rPr>
            </w:pPr>
            <w:r w:rsidRPr="00781872">
              <w:rPr>
                <w:rFonts w:eastAsia="Swis721 BT" w:cs="Arial"/>
                <w:i/>
              </w:rPr>
              <w:t>Der Empfang, die Weiterleitung bzw. der Versand von Meldungen und Informationen sowie die Daten zur Nachweisführung der Tätigkeiten im Rahmen des Interventionsdienstes sind nachweisbar zu erfassen z.</w:t>
            </w:r>
            <w:r w:rsidR="00717E36">
              <w:rPr>
                <w:rFonts w:eastAsia="Swis721 BT" w:cs="Arial"/>
                <w:i/>
              </w:rPr>
              <w:t> </w:t>
            </w:r>
            <w:r w:rsidRPr="00781872">
              <w:rPr>
                <w:rFonts w:eastAsia="Swis721 BT" w:cs="Arial"/>
                <w:i/>
              </w:rPr>
              <w:t>B. im GMS oder ELS und müssen gegen unbemerkte Veränderung (Integrität), unberechtigtes Lesen, Verändern und Weiterleiten sowie Verlust (Vertraulichkeit) geschützt werden. Eine Verletzung dieser Schutzziele muss von der Interventionsstelle erkannt werden.</w:t>
            </w:r>
          </w:p>
        </w:tc>
      </w:tr>
      <w:tr w:rsidR="00077637" w:rsidRPr="00781872" w:rsidTr="00781872">
        <w:trPr>
          <w:trHeight w:val="414"/>
        </w:trPr>
        <w:tc>
          <w:tcPr>
            <w:tcW w:w="14203" w:type="dxa"/>
            <w:gridSpan w:val="3"/>
            <w:shd w:val="clear" w:color="auto" w:fill="D9D9D9" w:themeFill="background1" w:themeFillShade="D9"/>
            <w:vAlign w:val="center"/>
          </w:tcPr>
          <w:p w:rsidR="00077637" w:rsidRPr="00781872" w:rsidRDefault="00077637" w:rsidP="00077637">
            <w:pPr>
              <w:keepLines/>
              <w:spacing w:before="120" w:after="120"/>
              <w:contextualSpacing/>
              <w:rPr>
                <w:rFonts w:cs="Arial"/>
                <w:b/>
                <w:sz w:val="22"/>
                <w:szCs w:val="24"/>
              </w:rPr>
            </w:pPr>
            <w:r w:rsidRPr="00781872">
              <w:rPr>
                <w:rFonts w:cs="Arial"/>
                <w:b/>
                <w:sz w:val="22"/>
                <w:szCs w:val="24"/>
              </w:rPr>
              <w:t>Verantwortlichkeiten [5.6]</w:t>
            </w:r>
          </w:p>
          <w:p w:rsidR="00077637" w:rsidRPr="00781872" w:rsidRDefault="00077637" w:rsidP="00717E36">
            <w:pPr>
              <w:keepLines/>
              <w:spacing w:before="120" w:after="120"/>
              <w:contextualSpacing/>
              <w:rPr>
                <w:rFonts w:cs="Arial"/>
                <w:b/>
                <w:sz w:val="24"/>
                <w:szCs w:val="24"/>
              </w:rPr>
            </w:pPr>
            <w:r w:rsidRPr="00781872">
              <w:rPr>
                <w:rFonts w:eastAsia="Swis721 BT" w:cs="Arial"/>
                <w:i/>
              </w:rPr>
              <w:t>Durchgeführte Tätigkeiten/Handlungen im Rahmen der Gefahrenabwehr bzw. im Rahmen des Betriebs der Interventionsstelle müssen entsprechend qualifizierten Sicherheits- bzw. Interventionskräften eindeutig zugeordnet sein (Anm. s. a. Abschnitt 1 und 3)</w:t>
            </w:r>
            <w:r w:rsidR="00717E36">
              <w:rPr>
                <w:rFonts w:eastAsia="Swis721 BT" w:cs="Arial"/>
                <w:i/>
              </w:rPr>
              <w:t>.</w:t>
            </w:r>
          </w:p>
        </w:tc>
      </w:tr>
      <w:tr w:rsidR="00077637" w:rsidRPr="00781872" w:rsidTr="00781872">
        <w:trPr>
          <w:trHeight w:val="414"/>
        </w:trPr>
        <w:tc>
          <w:tcPr>
            <w:tcW w:w="14203" w:type="dxa"/>
            <w:gridSpan w:val="3"/>
            <w:shd w:val="clear" w:color="auto" w:fill="D9D9D9" w:themeFill="background1" w:themeFillShade="D9"/>
            <w:vAlign w:val="center"/>
          </w:tcPr>
          <w:p w:rsidR="00077637" w:rsidRPr="00781872" w:rsidRDefault="00077637" w:rsidP="00077637">
            <w:pPr>
              <w:keepLines/>
              <w:spacing w:before="120" w:after="120"/>
              <w:contextualSpacing/>
              <w:rPr>
                <w:rFonts w:cs="Arial"/>
                <w:b/>
                <w:sz w:val="22"/>
                <w:szCs w:val="24"/>
              </w:rPr>
            </w:pPr>
            <w:r w:rsidRPr="00781872">
              <w:rPr>
                <w:rFonts w:cs="Arial"/>
                <w:b/>
                <w:sz w:val="22"/>
                <w:szCs w:val="24"/>
              </w:rPr>
              <w:t>Technische Verfügbarkeit [5.8]</w:t>
            </w:r>
          </w:p>
          <w:p w:rsidR="00077637" w:rsidRPr="00781872" w:rsidRDefault="00077637" w:rsidP="00C70213">
            <w:pPr>
              <w:keepLines/>
              <w:spacing w:before="120" w:after="120"/>
              <w:contextualSpacing/>
              <w:rPr>
                <w:rFonts w:cs="Arial"/>
                <w:b/>
                <w:sz w:val="24"/>
                <w:szCs w:val="24"/>
              </w:rPr>
            </w:pPr>
            <w:r w:rsidRPr="00781872">
              <w:rPr>
                <w:rFonts w:eastAsia="Swis721 BT" w:cs="Arial"/>
                <w:i/>
              </w:rPr>
              <w:t>Die Bereitstellung von technischer Ausrüstung und Arbeitsmitteln zur Durchführung des Interventionsdienstes muss für den mit den Betreibern der Schutzobjekte bzw. den Auftraggebern der Intervention vereinbarten Zeitrahmen gewährleistet werden (Anm. siehe auch Abschni</w:t>
            </w:r>
            <w:r w:rsidR="00781872">
              <w:rPr>
                <w:rFonts w:eastAsia="Swis721 BT" w:cs="Arial"/>
                <w:i/>
              </w:rPr>
              <w:t>t</w:t>
            </w:r>
            <w:r w:rsidRPr="00781872">
              <w:rPr>
                <w:rFonts w:eastAsia="Swis721 BT" w:cs="Arial"/>
                <w:i/>
              </w:rPr>
              <w:t>t 1</w:t>
            </w:r>
            <w:r w:rsidR="00C70213">
              <w:rPr>
                <w:rFonts w:eastAsia="Swis721 BT" w:cs="Arial"/>
                <w:i/>
              </w:rPr>
              <w:t>.</w:t>
            </w:r>
            <w:r w:rsidRPr="00781872">
              <w:rPr>
                <w:rFonts w:eastAsia="Swis721 BT" w:cs="Arial"/>
                <w:i/>
              </w:rPr>
              <w:t>2 Angriffe abwehren)</w:t>
            </w:r>
            <w:r w:rsidR="00717E36">
              <w:rPr>
                <w:rFonts w:eastAsia="Swis721 BT" w:cs="Arial"/>
                <w:i/>
              </w:rPr>
              <w:t>.</w:t>
            </w:r>
          </w:p>
        </w:tc>
      </w:tr>
      <w:tr w:rsidR="00077637" w:rsidRPr="00781872" w:rsidTr="00781872">
        <w:trPr>
          <w:trHeight w:val="1125"/>
        </w:trPr>
        <w:tc>
          <w:tcPr>
            <w:tcW w:w="522" w:type="dxa"/>
            <w:vAlign w:val="center"/>
          </w:tcPr>
          <w:p w:rsidR="00077637" w:rsidRPr="00781872" w:rsidRDefault="00077637" w:rsidP="00077637">
            <w:pPr>
              <w:keepLines/>
              <w:spacing w:before="120" w:after="120"/>
              <w:contextualSpacing/>
              <w:rPr>
                <w:rFonts w:cs="Arial"/>
                <w:sz w:val="22"/>
                <w:szCs w:val="22"/>
              </w:rPr>
            </w:pPr>
            <w:r w:rsidRPr="00781872">
              <w:rPr>
                <w:rFonts w:cs="Arial"/>
                <w:sz w:val="22"/>
                <w:szCs w:val="22"/>
              </w:rPr>
              <w:t>2.1</w:t>
            </w:r>
          </w:p>
        </w:tc>
        <w:tc>
          <w:tcPr>
            <w:tcW w:w="5702" w:type="dxa"/>
            <w:vAlign w:val="center"/>
          </w:tcPr>
          <w:p w:rsidR="00077637" w:rsidRPr="00781872" w:rsidRDefault="00077637" w:rsidP="00077637">
            <w:pPr>
              <w:spacing w:before="120" w:after="120"/>
              <w:contextualSpacing/>
              <w:rPr>
                <w:rFonts w:cs="Arial"/>
                <w:szCs w:val="24"/>
              </w:rPr>
            </w:pPr>
            <w:r w:rsidRPr="00781872">
              <w:rPr>
                <w:rFonts w:cs="Arial"/>
                <w:b/>
                <w:szCs w:val="24"/>
              </w:rPr>
              <w:t>Verfahren des Empfangs, Verarbeitens und Versand</w:t>
            </w:r>
            <w:r w:rsidR="00A4064E">
              <w:rPr>
                <w:rFonts w:cs="Arial"/>
                <w:b/>
                <w:szCs w:val="24"/>
              </w:rPr>
              <w:t>s</w:t>
            </w:r>
            <w:r w:rsidRPr="00781872">
              <w:rPr>
                <w:rFonts w:cs="Arial"/>
                <w:b/>
                <w:szCs w:val="24"/>
              </w:rPr>
              <w:t xml:space="preserve"> von Meldungen</w:t>
            </w:r>
            <w:r w:rsidRPr="00781872">
              <w:rPr>
                <w:rFonts w:cs="Arial"/>
                <w:szCs w:val="24"/>
              </w:rPr>
              <w:t xml:space="preserve"> </w:t>
            </w:r>
          </w:p>
          <w:p w:rsidR="00077637" w:rsidRPr="00781872" w:rsidRDefault="00077637" w:rsidP="00D6615D">
            <w:pPr>
              <w:spacing w:before="120" w:after="120"/>
              <w:contextualSpacing/>
              <w:rPr>
                <w:rFonts w:cs="Arial"/>
                <w:i/>
                <w:szCs w:val="24"/>
              </w:rPr>
            </w:pPr>
            <w:r w:rsidRPr="00781872">
              <w:rPr>
                <w:rFonts w:cs="Arial"/>
                <w:i/>
                <w:szCs w:val="24"/>
              </w:rPr>
              <w:t xml:space="preserve">Nachweis: </w:t>
            </w:r>
            <w:r w:rsidR="003A0756">
              <w:rPr>
                <w:rFonts w:cs="Arial"/>
                <w:i/>
                <w:szCs w:val="24"/>
              </w:rPr>
              <w:t xml:space="preserve">PB </w:t>
            </w:r>
            <w:r w:rsidRPr="00781872">
              <w:rPr>
                <w:rFonts w:cs="Arial"/>
                <w:i/>
                <w:szCs w:val="24"/>
              </w:rPr>
              <w:t>nach VdS 2172-1, 4.2.1 inkl. Nachweisführung, Zeitstempel, Verantwortlichkeiten und organis</w:t>
            </w:r>
            <w:r w:rsidR="00781872">
              <w:rPr>
                <w:rFonts w:cs="Arial"/>
                <w:i/>
                <w:szCs w:val="24"/>
              </w:rPr>
              <w:t>atorischem Ablauf mit beauftrag</w:t>
            </w:r>
            <w:r w:rsidRPr="00781872">
              <w:rPr>
                <w:rFonts w:cs="Arial"/>
                <w:i/>
                <w:szCs w:val="24"/>
              </w:rPr>
              <w:t>enden NSLn</w:t>
            </w:r>
          </w:p>
        </w:tc>
        <w:tc>
          <w:tcPr>
            <w:tcW w:w="7979" w:type="dxa"/>
            <w:vAlign w:val="center"/>
          </w:tcPr>
          <w:p w:rsidR="00077637" w:rsidRPr="00781872" w:rsidRDefault="00077637" w:rsidP="00077637">
            <w:pPr>
              <w:keepLines/>
              <w:spacing w:before="120" w:after="120"/>
              <w:contextualSpacing/>
              <w:rPr>
                <w:rFonts w:eastAsia="Swis721 BT" w:cs="Arial"/>
              </w:rPr>
            </w:pPr>
          </w:p>
        </w:tc>
      </w:tr>
      <w:tr w:rsidR="00077637" w:rsidRPr="00781872" w:rsidTr="00781872">
        <w:trPr>
          <w:trHeight w:val="414"/>
        </w:trPr>
        <w:tc>
          <w:tcPr>
            <w:tcW w:w="522" w:type="dxa"/>
            <w:vAlign w:val="center"/>
          </w:tcPr>
          <w:p w:rsidR="00077637" w:rsidRPr="00781872" w:rsidRDefault="00077637" w:rsidP="00077637">
            <w:pPr>
              <w:keepLines/>
              <w:spacing w:before="120" w:after="120"/>
              <w:contextualSpacing/>
              <w:rPr>
                <w:rFonts w:cs="Arial"/>
                <w:sz w:val="22"/>
                <w:szCs w:val="22"/>
              </w:rPr>
            </w:pPr>
            <w:r w:rsidRPr="00781872">
              <w:rPr>
                <w:rFonts w:cs="Arial"/>
                <w:sz w:val="22"/>
                <w:szCs w:val="22"/>
              </w:rPr>
              <w:t>2.2</w:t>
            </w:r>
          </w:p>
        </w:tc>
        <w:tc>
          <w:tcPr>
            <w:tcW w:w="5702" w:type="dxa"/>
            <w:vAlign w:val="center"/>
          </w:tcPr>
          <w:p w:rsidR="00077637" w:rsidRPr="00781872" w:rsidRDefault="00077637" w:rsidP="00077637">
            <w:pPr>
              <w:spacing w:before="120" w:after="120"/>
              <w:contextualSpacing/>
              <w:rPr>
                <w:rFonts w:cs="Arial"/>
                <w:b/>
                <w:szCs w:val="24"/>
              </w:rPr>
            </w:pPr>
            <w:r w:rsidRPr="00781872">
              <w:rPr>
                <w:rFonts w:cs="Arial"/>
                <w:b/>
                <w:szCs w:val="24"/>
              </w:rPr>
              <w:t>Eingesetzte Technik zur Kommunikation mit NSL und IK (z.</w:t>
            </w:r>
            <w:r w:rsidR="00A4064E">
              <w:rPr>
                <w:rFonts w:cs="Arial"/>
                <w:b/>
                <w:szCs w:val="24"/>
              </w:rPr>
              <w:t> </w:t>
            </w:r>
            <w:r w:rsidRPr="00781872">
              <w:rPr>
                <w:rFonts w:cs="Arial"/>
                <w:b/>
                <w:szCs w:val="24"/>
              </w:rPr>
              <w:t>B. DKG)</w:t>
            </w:r>
          </w:p>
          <w:p w:rsidR="00077637" w:rsidRPr="00781872" w:rsidRDefault="00077637" w:rsidP="00077637">
            <w:pPr>
              <w:spacing w:before="120" w:after="120"/>
              <w:contextualSpacing/>
              <w:rPr>
                <w:rFonts w:cs="Arial"/>
                <w:i/>
                <w:szCs w:val="24"/>
              </w:rPr>
            </w:pPr>
            <w:r w:rsidRPr="00781872">
              <w:rPr>
                <w:rFonts w:cs="Arial"/>
                <w:i/>
                <w:szCs w:val="24"/>
              </w:rPr>
              <w:t>Nachweise:</w:t>
            </w:r>
          </w:p>
        </w:tc>
        <w:tc>
          <w:tcPr>
            <w:tcW w:w="7979" w:type="dxa"/>
            <w:vAlign w:val="center"/>
          </w:tcPr>
          <w:p w:rsidR="00077637" w:rsidRPr="00781872" w:rsidRDefault="00077637" w:rsidP="00077637">
            <w:pPr>
              <w:keepLines/>
              <w:spacing w:before="120" w:after="120"/>
              <w:contextualSpacing/>
              <w:rPr>
                <w:rFonts w:cs="Arial"/>
                <w:szCs w:val="24"/>
              </w:rPr>
            </w:pPr>
          </w:p>
        </w:tc>
      </w:tr>
      <w:tr w:rsidR="00077637" w:rsidRPr="00781872" w:rsidTr="00781872">
        <w:trPr>
          <w:trHeight w:val="414"/>
        </w:trPr>
        <w:tc>
          <w:tcPr>
            <w:tcW w:w="522" w:type="dxa"/>
            <w:vAlign w:val="center"/>
          </w:tcPr>
          <w:p w:rsidR="00077637" w:rsidRPr="00781872" w:rsidRDefault="00077637" w:rsidP="00077637">
            <w:pPr>
              <w:keepLines/>
              <w:spacing w:before="120" w:after="120"/>
              <w:rPr>
                <w:rFonts w:cs="Arial"/>
                <w:sz w:val="22"/>
                <w:szCs w:val="22"/>
              </w:rPr>
            </w:pPr>
            <w:r w:rsidRPr="00781872">
              <w:rPr>
                <w:rFonts w:cs="Arial"/>
                <w:sz w:val="22"/>
                <w:szCs w:val="22"/>
              </w:rPr>
              <w:t>2.3</w:t>
            </w:r>
          </w:p>
        </w:tc>
        <w:tc>
          <w:tcPr>
            <w:tcW w:w="5702" w:type="dxa"/>
            <w:vAlign w:val="center"/>
          </w:tcPr>
          <w:p w:rsidR="00077637" w:rsidRPr="00781872" w:rsidRDefault="00077637" w:rsidP="00077637">
            <w:pPr>
              <w:spacing w:before="120" w:after="120"/>
              <w:rPr>
                <w:rFonts w:cs="Arial"/>
                <w:szCs w:val="24"/>
              </w:rPr>
            </w:pPr>
            <w:r w:rsidRPr="00781872">
              <w:rPr>
                <w:rFonts w:cs="Arial"/>
                <w:b/>
                <w:szCs w:val="24"/>
              </w:rPr>
              <w:t>Schutz der Daten/Informationen (VdS 2172-1</w:t>
            </w:r>
            <w:r w:rsidR="00781872">
              <w:rPr>
                <w:rFonts w:cs="Arial"/>
                <w:b/>
                <w:szCs w:val="24"/>
              </w:rPr>
              <w:t>, 4.2.1) zur Erbringung des Int</w:t>
            </w:r>
            <w:r w:rsidRPr="00781872">
              <w:rPr>
                <w:rFonts w:cs="Arial"/>
                <w:b/>
                <w:szCs w:val="24"/>
              </w:rPr>
              <w:t>e</w:t>
            </w:r>
            <w:r w:rsidR="00781872">
              <w:rPr>
                <w:rFonts w:cs="Arial"/>
                <w:b/>
                <w:szCs w:val="24"/>
              </w:rPr>
              <w:t>r</w:t>
            </w:r>
            <w:r w:rsidRPr="00781872">
              <w:rPr>
                <w:rFonts w:cs="Arial"/>
                <w:b/>
                <w:szCs w:val="24"/>
              </w:rPr>
              <w:t xml:space="preserve">ventionsdienstes gegen </w:t>
            </w:r>
          </w:p>
          <w:p w:rsidR="00077637" w:rsidRPr="00781872" w:rsidRDefault="00077637" w:rsidP="00077637">
            <w:pPr>
              <w:pStyle w:val="Listenabsatz"/>
              <w:numPr>
                <w:ilvl w:val="0"/>
                <w:numId w:val="2"/>
              </w:numPr>
              <w:spacing w:before="120" w:after="120" w:line="240" w:lineRule="auto"/>
              <w:contextualSpacing/>
              <w:jc w:val="left"/>
              <w:rPr>
                <w:rFonts w:cs="Arial"/>
              </w:rPr>
            </w:pPr>
            <w:r w:rsidRPr="00781872">
              <w:rPr>
                <w:rFonts w:cs="Arial"/>
              </w:rPr>
              <w:t>Verlust und unbemerkte Veränderung (Integrität)</w:t>
            </w:r>
          </w:p>
          <w:p w:rsidR="00077637" w:rsidRPr="00781872" w:rsidRDefault="00077637" w:rsidP="00077637">
            <w:pPr>
              <w:pStyle w:val="Listenabsatz"/>
              <w:numPr>
                <w:ilvl w:val="0"/>
                <w:numId w:val="2"/>
              </w:numPr>
              <w:spacing w:before="120" w:after="120" w:line="240" w:lineRule="auto"/>
              <w:contextualSpacing/>
              <w:jc w:val="left"/>
              <w:rPr>
                <w:rFonts w:cs="Arial"/>
              </w:rPr>
            </w:pPr>
            <w:r w:rsidRPr="00781872">
              <w:rPr>
                <w:rFonts w:cs="Arial"/>
              </w:rPr>
              <w:t>Unberechtigtes Lesen, Verändern</w:t>
            </w:r>
          </w:p>
          <w:p w:rsidR="00077637" w:rsidRPr="00781872" w:rsidRDefault="00077637" w:rsidP="00077637">
            <w:pPr>
              <w:pStyle w:val="Listenabsatz"/>
              <w:numPr>
                <w:ilvl w:val="0"/>
                <w:numId w:val="2"/>
              </w:numPr>
              <w:spacing w:before="120" w:after="120" w:line="240" w:lineRule="auto"/>
              <w:contextualSpacing/>
              <w:jc w:val="left"/>
              <w:rPr>
                <w:rFonts w:cs="Arial"/>
                <w:b/>
              </w:rPr>
            </w:pPr>
            <w:r w:rsidRPr="00781872">
              <w:rPr>
                <w:rFonts w:cs="Arial"/>
              </w:rPr>
              <w:t>Unberechtigtes Weiterleiten (Vertraulichkeit)</w:t>
            </w:r>
          </w:p>
          <w:p w:rsidR="00077637" w:rsidRPr="00781872" w:rsidRDefault="00077637" w:rsidP="00077637">
            <w:pPr>
              <w:spacing w:before="120" w:after="120"/>
              <w:rPr>
                <w:rFonts w:cs="Arial"/>
                <w:i/>
              </w:rPr>
            </w:pPr>
            <w:r w:rsidRPr="00781872">
              <w:rPr>
                <w:rFonts w:cs="Arial"/>
                <w:i/>
              </w:rPr>
              <w:t>Nachweis:</w:t>
            </w:r>
          </w:p>
        </w:tc>
        <w:tc>
          <w:tcPr>
            <w:tcW w:w="7979" w:type="dxa"/>
            <w:vAlign w:val="center"/>
          </w:tcPr>
          <w:p w:rsidR="00077637" w:rsidRPr="00781872" w:rsidRDefault="00077637" w:rsidP="00077637">
            <w:pPr>
              <w:keepLines/>
              <w:spacing w:before="120" w:after="120"/>
              <w:rPr>
                <w:rFonts w:cs="Arial"/>
                <w:szCs w:val="24"/>
              </w:rPr>
            </w:pPr>
          </w:p>
        </w:tc>
      </w:tr>
      <w:tr w:rsidR="00077637" w:rsidRPr="00781872" w:rsidTr="00781872">
        <w:trPr>
          <w:trHeight w:val="414"/>
        </w:trPr>
        <w:tc>
          <w:tcPr>
            <w:tcW w:w="522" w:type="dxa"/>
            <w:vAlign w:val="center"/>
          </w:tcPr>
          <w:p w:rsidR="00077637" w:rsidRPr="00781872" w:rsidRDefault="00077637" w:rsidP="00077637">
            <w:pPr>
              <w:keepLines/>
              <w:spacing w:before="120" w:after="120"/>
              <w:rPr>
                <w:rFonts w:cs="Arial"/>
                <w:sz w:val="22"/>
                <w:szCs w:val="22"/>
              </w:rPr>
            </w:pPr>
            <w:r w:rsidRPr="00781872">
              <w:rPr>
                <w:rFonts w:cs="Arial"/>
                <w:sz w:val="22"/>
                <w:szCs w:val="22"/>
              </w:rPr>
              <w:t>2.4</w:t>
            </w:r>
          </w:p>
        </w:tc>
        <w:tc>
          <w:tcPr>
            <w:tcW w:w="5702" w:type="dxa"/>
            <w:vAlign w:val="center"/>
          </w:tcPr>
          <w:p w:rsidR="00077637" w:rsidRPr="00781872" w:rsidRDefault="00077637" w:rsidP="00077637">
            <w:pPr>
              <w:spacing w:before="120" w:after="120"/>
              <w:rPr>
                <w:rFonts w:cs="Arial"/>
                <w:b/>
                <w:szCs w:val="24"/>
              </w:rPr>
            </w:pPr>
            <w:r w:rsidRPr="00781872">
              <w:rPr>
                <w:rFonts w:cs="Arial"/>
                <w:b/>
                <w:szCs w:val="24"/>
              </w:rPr>
              <w:t>Nachweisführung über durchgeführte Tätigkeiten</w:t>
            </w:r>
          </w:p>
          <w:p w:rsidR="00077637" w:rsidRPr="00781872" w:rsidRDefault="00077637" w:rsidP="00077637">
            <w:pPr>
              <w:spacing w:before="120" w:after="120"/>
              <w:rPr>
                <w:rFonts w:cs="Arial"/>
                <w:i/>
                <w:szCs w:val="24"/>
              </w:rPr>
            </w:pPr>
            <w:r w:rsidRPr="00781872">
              <w:rPr>
                <w:rFonts w:cs="Arial"/>
                <w:i/>
                <w:szCs w:val="24"/>
              </w:rPr>
              <w:t>Nachweis:</w:t>
            </w:r>
          </w:p>
        </w:tc>
        <w:tc>
          <w:tcPr>
            <w:tcW w:w="7979" w:type="dxa"/>
            <w:vAlign w:val="center"/>
          </w:tcPr>
          <w:p w:rsidR="00077637" w:rsidRPr="00781872" w:rsidRDefault="00077637" w:rsidP="00077637">
            <w:pPr>
              <w:keepLines/>
              <w:spacing w:before="120" w:after="120"/>
              <w:rPr>
                <w:rFonts w:cs="Arial"/>
                <w:szCs w:val="24"/>
              </w:rPr>
            </w:pPr>
          </w:p>
        </w:tc>
      </w:tr>
    </w:tbl>
    <w:p w:rsidR="00077637" w:rsidRPr="00781872" w:rsidRDefault="00077637" w:rsidP="00077637">
      <w:pPr>
        <w:spacing w:before="120" w:after="120"/>
        <w:rPr>
          <w:rFonts w:cs="Arial"/>
        </w:rPr>
      </w:pPr>
    </w:p>
    <w:p w:rsidR="00077637" w:rsidRPr="00781872" w:rsidRDefault="00077637" w:rsidP="00077637">
      <w:pPr>
        <w:pStyle w:val="berschrift1"/>
        <w:numPr>
          <w:ilvl w:val="0"/>
          <w:numId w:val="0"/>
        </w:numPr>
        <w:spacing w:before="120" w:after="120"/>
        <w:rPr>
          <w:rFonts w:cs="Arial"/>
        </w:rPr>
      </w:pPr>
      <w:bookmarkStart w:id="5" w:name="_Toc39496288"/>
      <w:r w:rsidRPr="00781872">
        <w:rPr>
          <w:rFonts w:cs="Arial"/>
        </w:rPr>
        <w:t>3</w:t>
      </w:r>
      <w:r w:rsidRPr="00781872">
        <w:rPr>
          <w:rFonts w:cs="Arial"/>
        </w:rPr>
        <w:tab/>
        <w:t>Gesamtprozess der Intervention</w:t>
      </w:r>
      <w:bookmarkEnd w:id="5"/>
    </w:p>
    <w:p w:rsidR="00077637" w:rsidRPr="00781872" w:rsidRDefault="00077637" w:rsidP="00077637">
      <w:pPr>
        <w:spacing w:before="120" w:after="120"/>
        <w:ind w:left="564"/>
        <w:rPr>
          <w:rFonts w:cs="Arial"/>
          <w:szCs w:val="22"/>
        </w:rPr>
      </w:pPr>
      <w:r w:rsidRPr="00781872">
        <w:rPr>
          <w:rFonts w:cs="Arial"/>
          <w:szCs w:val="22"/>
        </w:rPr>
        <w:t>In den Prozessbeschreibungen sind auslösende Aktivitäten, erforderliche Tätigkeiten, Schnittstellen, Zuständigkeiten und (sofern erforderlich) die Dokumentation der Zeitstempel zu erfassen.</w:t>
      </w:r>
    </w:p>
    <w:tbl>
      <w:tblPr>
        <w:tblStyle w:val="Tabellenraster"/>
        <w:tblW w:w="14203" w:type="dxa"/>
        <w:tblInd w:w="108" w:type="dxa"/>
        <w:tblLook w:val="04A0" w:firstRow="1" w:lastRow="0" w:firstColumn="1" w:lastColumn="0" w:noHBand="0" w:noVBand="1"/>
      </w:tblPr>
      <w:tblGrid>
        <w:gridCol w:w="522"/>
        <w:gridCol w:w="5655"/>
        <w:gridCol w:w="8026"/>
      </w:tblGrid>
      <w:tr w:rsidR="00077637" w:rsidRPr="00781872" w:rsidTr="00781872">
        <w:trPr>
          <w:trHeight w:val="414"/>
        </w:trPr>
        <w:tc>
          <w:tcPr>
            <w:tcW w:w="15056" w:type="dxa"/>
            <w:gridSpan w:val="3"/>
            <w:shd w:val="clear" w:color="auto" w:fill="D9D9D9" w:themeFill="background1" w:themeFillShade="D9"/>
            <w:vAlign w:val="center"/>
          </w:tcPr>
          <w:p w:rsidR="00077637" w:rsidRPr="00781872" w:rsidRDefault="00077637" w:rsidP="00077637">
            <w:pPr>
              <w:keepLines/>
              <w:spacing w:before="120" w:after="120"/>
              <w:rPr>
                <w:rFonts w:cs="Arial"/>
                <w:b/>
                <w:sz w:val="24"/>
                <w:szCs w:val="24"/>
              </w:rPr>
            </w:pPr>
            <w:r w:rsidRPr="00781872">
              <w:rPr>
                <w:rFonts w:cs="Arial"/>
                <w:b/>
                <w:sz w:val="24"/>
                <w:szCs w:val="24"/>
              </w:rPr>
              <w:t>Verantwortlichkeit [5.6]</w:t>
            </w:r>
          </w:p>
          <w:p w:rsidR="00077637" w:rsidRPr="00781872" w:rsidRDefault="00077637" w:rsidP="00077637">
            <w:pPr>
              <w:keepLines/>
              <w:spacing w:before="120" w:after="120"/>
              <w:rPr>
                <w:rFonts w:cs="Arial"/>
              </w:rPr>
            </w:pPr>
            <w:r w:rsidRPr="00781872">
              <w:rPr>
                <w:rFonts w:eastAsia="Swis721 BT" w:cs="Arial"/>
              </w:rPr>
              <w:t>Durchgeführte Tätigkeiten/Handlungen im Rahmen der Gefahrenabwehr bzw. im Rahmen des Betriebs der Interventionsstelle müssen entsprechend qualifizierten Sicherheits- bzw. Interventionskräften eindeutig zugeordnet sein</w:t>
            </w:r>
          </w:p>
        </w:tc>
      </w:tr>
      <w:tr w:rsidR="00077637" w:rsidRPr="00781872" w:rsidTr="00781872">
        <w:trPr>
          <w:trHeight w:val="414"/>
        </w:trPr>
        <w:tc>
          <w:tcPr>
            <w:tcW w:w="416" w:type="dxa"/>
            <w:vAlign w:val="center"/>
          </w:tcPr>
          <w:p w:rsidR="00077637" w:rsidRPr="00781872" w:rsidRDefault="00077637" w:rsidP="00077637">
            <w:pPr>
              <w:keepLines/>
              <w:spacing w:before="120" w:after="120"/>
              <w:rPr>
                <w:rFonts w:cs="Arial"/>
                <w:sz w:val="22"/>
                <w:szCs w:val="22"/>
              </w:rPr>
            </w:pPr>
            <w:r w:rsidRPr="00781872">
              <w:rPr>
                <w:rFonts w:cs="Arial"/>
                <w:sz w:val="22"/>
                <w:szCs w:val="22"/>
              </w:rPr>
              <w:t>3.1</w:t>
            </w:r>
          </w:p>
        </w:tc>
        <w:tc>
          <w:tcPr>
            <w:tcW w:w="5992" w:type="dxa"/>
            <w:vAlign w:val="center"/>
          </w:tcPr>
          <w:p w:rsidR="00077637" w:rsidRPr="00781872" w:rsidRDefault="00077637" w:rsidP="00077637">
            <w:pPr>
              <w:keepLines/>
              <w:spacing w:before="120" w:after="120"/>
              <w:rPr>
                <w:rFonts w:cs="Arial"/>
                <w:b/>
              </w:rPr>
            </w:pPr>
            <w:r w:rsidRPr="00781872">
              <w:rPr>
                <w:rFonts w:cs="Arial"/>
                <w:b/>
              </w:rPr>
              <w:t>Vorbereitung und Durchführung von Interventionen (VdS 2172-1, 4.2.2)</w:t>
            </w:r>
          </w:p>
          <w:p w:rsidR="00077637" w:rsidRPr="00781872" w:rsidRDefault="00077637" w:rsidP="00A4064E">
            <w:pPr>
              <w:keepLines/>
              <w:spacing w:before="120" w:after="120"/>
              <w:rPr>
                <w:rFonts w:cs="Arial"/>
                <w:i/>
              </w:rPr>
            </w:pPr>
            <w:r w:rsidRPr="00781872">
              <w:rPr>
                <w:rFonts w:cs="Arial"/>
                <w:i/>
              </w:rPr>
              <w:t xml:space="preserve">Sicherungsmaßnahme/Nachweis: </w:t>
            </w:r>
            <w:r w:rsidR="003A0756">
              <w:rPr>
                <w:rFonts w:cs="Arial"/>
                <w:i/>
              </w:rPr>
              <w:t xml:space="preserve">PB </w:t>
            </w:r>
            <w:r w:rsidRPr="00781872">
              <w:rPr>
                <w:rFonts w:cs="Arial"/>
                <w:i/>
              </w:rPr>
              <w:t xml:space="preserve">nach VdS 2172-1, 4.2.2. mit erforderlichen </w:t>
            </w:r>
            <w:r w:rsidR="00781872">
              <w:rPr>
                <w:rFonts w:cs="Arial"/>
                <w:i/>
              </w:rPr>
              <w:t>M</w:t>
            </w:r>
            <w:r w:rsidRPr="00781872">
              <w:rPr>
                <w:rFonts w:cs="Arial"/>
                <w:i/>
              </w:rPr>
              <w:t>aßnahmen zur Vorbereitung und Durchführung von schutzobjektspezifischen Interventionen</w:t>
            </w:r>
          </w:p>
        </w:tc>
        <w:tc>
          <w:tcPr>
            <w:tcW w:w="8648" w:type="dxa"/>
            <w:vAlign w:val="center"/>
          </w:tcPr>
          <w:p w:rsidR="00077637" w:rsidRPr="00781872" w:rsidRDefault="00077637" w:rsidP="00077637">
            <w:pPr>
              <w:keepLines/>
              <w:spacing w:before="120" w:after="120"/>
              <w:rPr>
                <w:rFonts w:cs="Arial"/>
                <w:b/>
                <w:sz w:val="24"/>
                <w:szCs w:val="24"/>
              </w:rPr>
            </w:pPr>
          </w:p>
        </w:tc>
      </w:tr>
      <w:tr w:rsidR="00077637" w:rsidRPr="00781872" w:rsidTr="00781872">
        <w:trPr>
          <w:trHeight w:val="414"/>
        </w:trPr>
        <w:tc>
          <w:tcPr>
            <w:tcW w:w="416" w:type="dxa"/>
            <w:vAlign w:val="center"/>
          </w:tcPr>
          <w:p w:rsidR="00077637" w:rsidRPr="00781872" w:rsidRDefault="00077637" w:rsidP="00077637">
            <w:pPr>
              <w:keepLines/>
              <w:spacing w:before="120" w:after="120"/>
              <w:rPr>
                <w:rFonts w:cs="Arial"/>
                <w:sz w:val="22"/>
                <w:szCs w:val="22"/>
              </w:rPr>
            </w:pPr>
            <w:r w:rsidRPr="00781872">
              <w:rPr>
                <w:rFonts w:cs="Arial"/>
                <w:sz w:val="22"/>
                <w:szCs w:val="22"/>
              </w:rPr>
              <w:t>3.2</w:t>
            </w:r>
          </w:p>
        </w:tc>
        <w:tc>
          <w:tcPr>
            <w:tcW w:w="5992" w:type="dxa"/>
            <w:vAlign w:val="center"/>
          </w:tcPr>
          <w:p w:rsidR="00077637" w:rsidRPr="00781872" w:rsidRDefault="00077637" w:rsidP="00077637">
            <w:pPr>
              <w:keepLines/>
              <w:spacing w:before="120" w:after="120"/>
              <w:rPr>
                <w:rFonts w:cs="Arial"/>
                <w:b/>
              </w:rPr>
            </w:pPr>
            <w:r w:rsidRPr="00781872">
              <w:rPr>
                <w:rFonts w:cs="Arial"/>
                <w:b/>
              </w:rPr>
              <w:t>Interventionsdisposition (VdS 2172-1, 4.2.3)</w:t>
            </w:r>
          </w:p>
          <w:p w:rsidR="00077637" w:rsidRPr="00781872" w:rsidRDefault="00077637" w:rsidP="00A4064E">
            <w:pPr>
              <w:keepLines/>
              <w:spacing w:before="120" w:after="120"/>
              <w:rPr>
                <w:rFonts w:cs="Arial"/>
                <w:i/>
              </w:rPr>
            </w:pPr>
            <w:r w:rsidRPr="00781872">
              <w:rPr>
                <w:rFonts w:cs="Arial"/>
                <w:i/>
              </w:rPr>
              <w:t>Sicherungsmaßnahme/Nachweis:</w:t>
            </w:r>
            <w:r w:rsidR="003A0756">
              <w:rPr>
                <w:rFonts w:cs="Arial"/>
                <w:i/>
              </w:rPr>
              <w:t xml:space="preserve"> PB </w:t>
            </w:r>
            <w:r w:rsidRPr="00781872">
              <w:rPr>
                <w:rFonts w:cs="Arial"/>
                <w:i/>
              </w:rPr>
              <w:t xml:space="preserve">nach VdS 2172-1, 4.2.3 </w:t>
            </w:r>
          </w:p>
        </w:tc>
        <w:tc>
          <w:tcPr>
            <w:tcW w:w="8648" w:type="dxa"/>
            <w:vAlign w:val="center"/>
          </w:tcPr>
          <w:p w:rsidR="00077637" w:rsidRPr="00781872" w:rsidRDefault="00077637" w:rsidP="00077637">
            <w:pPr>
              <w:keepLines/>
              <w:spacing w:before="120" w:after="120"/>
              <w:rPr>
                <w:rFonts w:cs="Arial"/>
                <w:b/>
                <w:sz w:val="24"/>
                <w:szCs w:val="24"/>
              </w:rPr>
            </w:pPr>
          </w:p>
        </w:tc>
      </w:tr>
      <w:tr w:rsidR="00077637" w:rsidRPr="00781872" w:rsidTr="00781872">
        <w:trPr>
          <w:trHeight w:val="414"/>
        </w:trPr>
        <w:tc>
          <w:tcPr>
            <w:tcW w:w="416" w:type="dxa"/>
            <w:vAlign w:val="center"/>
          </w:tcPr>
          <w:p w:rsidR="00077637" w:rsidRPr="00781872" w:rsidRDefault="00077637" w:rsidP="00077637">
            <w:pPr>
              <w:keepLines/>
              <w:spacing w:before="120" w:after="120"/>
              <w:rPr>
                <w:rFonts w:cs="Arial"/>
                <w:sz w:val="22"/>
                <w:szCs w:val="22"/>
              </w:rPr>
            </w:pPr>
            <w:r w:rsidRPr="00781872">
              <w:rPr>
                <w:rFonts w:cs="Arial"/>
                <w:sz w:val="22"/>
                <w:szCs w:val="22"/>
              </w:rPr>
              <w:t>3.3</w:t>
            </w:r>
          </w:p>
        </w:tc>
        <w:tc>
          <w:tcPr>
            <w:tcW w:w="5992" w:type="dxa"/>
            <w:vAlign w:val="center"/>
          </w:tcPr>
          <w:p w:rsidR="00077637" w:rsidRPr="00781872" w:rsidRDefault="00077637" w:rsidP="00077637">
            <w:pPr>
              <w:keepLines/>
              <w:spacing w:before="120" w:after="120"/>
              <w:rPr>
                <w:rFonts w:cs="Arial"/>
                <w:b/>
                <w:szCs w:val="24"/>
              </w:rPr>
            </w:pPr>
            <w:r w:rsidRPr="00781872">
              <w:rPr>
                <w:rFonts w:cs="Arial"/>
                <w:b/>
                <w:szCs w:val="24"/>
              </w:rPr>
              <w:t>Interventionseinsatz (VdS 2172-1, 4.2.4)</w:t>
            </w:r>
          </w:p>
          <w:p w:rsidR="00077637" w:rsidRPr="00781872" w:rsidRDefault="00077637" w:rsidP="00A4064E">
            <w:pPr>
              <w:keepLines/>
              <w:spacing w:before="120" w:after="120"/>
              <w:rPr>
                <w:rFonts w:cs="Arial"/>
                <w:b/>
                <w:i/>
                <w:szCs w:val="24"/>
              </w:rPr>
            </w:pPr>
            <w:r w:rsidRPr="00781872">
              <w:rPr>
                <w:rFonts w:cs="Arial"/>
                <w:i/>
              </w:rPr>
              <w:t xml:space="preserve">Sicherungsmaßnahme/Nachweis: </w:t>
            </w:r>
            <w:r w:rsidR="003A0756">
              <w:rPr>
                <w:rFonts w:cs="Arial"/>
                <w:i/>
              </w:rPr>
              <w:t xml:space="preserve">PB </w:t>
            </w:r>
            <w:r w:rsidRPr="00781872">
              <w:rPr>
                <w:rFonts w:cs="Arial"/>
                <w:i/>
              </w:rPr>
              <w:t>nach VdS 2172-1, 4.2.4</w:t>
            </w:r>
          </w:p>
        </w:tc>
        <w:tc>
          <w:tcPr>
            <w:tcW w:w="8648" w:type="dxa"/>
            <w:vAlign w:val="center"/>
          </w:tcPr>
          <w:p w:rsidR="00077637" w:rsidRPr="00781872" w:rsidRDefault="00077637" w:rsidP="00077637">
            <w:pPr>
              <w:keepLines/>
              <w:spacing w:before="120" w:after="120"/>
              <w:rPr>
                <w:rFonts w:cs="Arial"/>
                <w:sz w:val="24"/>
                <w:szCs w:val="24"/>
              </w:rPr>
            </w:pPr>
          </w:p>
        </w:tc>
      </w:tr>
      <w:tr w:rsidR="00077637" w:rsidRPr="00781872" w:rsidTr="00781872">
        <w:trPr>
          <w:trHeight w:val="414"/>
        </w:trPr>
        <w:tc>
          <w:tcPr>
            <w:tcW w:w="416" w:type="dxa"/>
            <w:vAlign w:val="center"/>
          </w:tcPr>
          <w:p w:rsidR="00077637" w:rsidRPr="00781872" w:rsidRDefault="00077637" w:rsidP="00077637">
            <w:pPr>
              <w:keepLines/>
              <w:spacing w:before="120" w:after="120"/>
              <w:rPr>
                <w:rFonts w:cs="Arial"/>
                <w:sz w:val="22"/>
                <w:szCs w:val="22"/>
              </w:rPr>
            </w:pPr>
            <w:r w:rsidRPr="00781872">
              <w:rPr>
                <w:rFonts w:cs="Arial"/>
                <w:sz w:val="22"/>
                <w:szCs w:val="22"/>
              </w:rPr>
              <w:t>3.4</w:t>
            </w:r>
          </w:p>
        </w:tc>
        <w:tc>
          <w:tcPr>
            <w:tcW w:w="5992" w:type="dxa"/>
            <w:vAlign w:val="center"/>
          </w:tcPr>
          <w:p w:rsidR="00077637" w:rsidRPr="00781872" w:rsidRDefault="00077637" w:rsidP="00077637">
            <w:pPr>
              <w:keepLines/>
              <w:spacing w:before="120" w:after="120"/>
              <w:rPr>
                <w:rFonts w:cs="Arial"/>
                <w:b/>
              </w:rPr>
            </w:pPr>
            <w:r w:rsidRPr="00781872">
              <w:rPr>
                <w:rFonts w:cs="Arial"/>
                <w:b/>
              </w:rPr>
              <w:t>Reporting (VdS 2172-1, 4.10.4)</w:t>
            </w:r>
          </w:p>
          <w:p w:rsidR="00077637" w:rsidRPr="00781872" w:rsidRDefault="00077637" w:rsidP="00A4064E">
            <w:pPr>
              <w:keepLines/>
              <w:spacing w:before="120" w:after="120"/>
              <w:rPr>
                <w:rFonts w:cs="Arial"/>
                <w:i/>
              </w:rPr>
            </w:pPr>
            <w:r w:rsidRPr="00781872">
              <w:rPr>
                <w:rFonts w:cs="Arial"/>
                <w:i/>
              </w:rPr>
              <w:t>Sicherungsmaßnahme/Nachweis: Interventionsbericht mit allen relevanten Informationen und Zeitstempeln</w:t>
            </w:r>
          </w:p>
        </w:tc>
        <w:tc>
          <w:tcPr>
            <w:tcW w:w="8648" w:type="dxa"/>
            <w:vAlign w:val="center"/>
          </w:tcPr>
          <w:p w:rsidR="00077637" w:rsidRPr="00781872" w:rsidRDefault="00077637" w:rsidP="00077637">
            <w:pPr>
              <w:keepLines/>
              <w:spacing w:before="120" w:after="120"/>
              <w:rPr>
                <w:rFonts w:cs="Arial"/>
                <w:szCs w:val="24"/>
              </w:rPr>
            </w:pPr>
          </w:p>
        </w:tc>
      </w:tr>
    </w:tbl>
    <w:p w:rsidR="00077637" w:rsidRPr="00781872" w:rsidRDefault="00077637" w:rsidP="00923120">
      <w:pPr>
        <w:pStyle w:val="text3ke"/>
        <w:keepNext/>
        <w:tabs>
          <w:tab w:val="left" w:pos="779"/>
        </w:tabs>
        <w:spacing w:before="120" w:after="120"/>
        <w:jc w:val="left"/>
        <w:rPr>
          <w:rFonts w:ascii="Arial" w:hAnsi="Arial" w:cs="Arial"/>
        </w:rPr>
      </w:pPr>
    </w:p>
    <w:sectPr w:rsidR="00077637" w:rsidRPr="00781872" w:rsidSect="005E3E66">
      <w:headerReference w:type="even" r:id="rId8"/>
      <w:headerReference w:type="default" r:id="rId9"/>
      <w:footerReference w:type="default" r:id="rId10"/>
      <w:headerReference w:type="first" r:id="rId11"/>
      <w:footerReference w:type="first" r:id="rId12"/>
      <w:pgSz w:w="16838" w:h="11906" w:orient="landscape"/>
      <w:pgMar w:top="1417" w:right="1417" w:bottom="993"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1B" w:rsidRDefault="00952C1B" w:rsidP="00077637">
      <w:pPr>
        <w:spacing w:before="0" w:after="0" w:line="240" w:lineRule="auto"/>
      </w:pPr>
      <w:r>
        <w:separator/>
      </w:r>
    </w:p>
  </w:endnote>
  <w:endnote w:type="continuationSeparator" w:id="0">
    <w:p w:rsidR="00952C1B" w:rsidRDefault="00952C1B" w:rsidP="000776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wis721 BT">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AD" w:rsidRPr="00004040" w:rsidRDefault="00871628" w:rsidP="005E3E66">
    <w:pPr>
      <w:tabs>
        <w:tab w:val="left" w:pos="6804"/>
        <w:tab w:val="right" w:pos="15026"/>
      </w:tabs>
      <w:spacing w:before="120" w:after="120" w:line="240" w:lineRule="auto"/>
      <w:rPr>
        <w:sz w:val="18"/>
        <w:szCs w:val="18"/>
      </w:rPr>
    </w:pPr>
    <w:r>
      <w:rPr>
        <w:rFonts w:cs="Arial"/>
        <w:color w:val="808080"/>
        <w:sz w:val="14"/>
      </w:rPr>
      <w:tab/>
    </w:r>
    <w:r w:rsidRPr="00E534B5">
      <w:rPr>
        <w:rFonts w:cs="Arial"/>
        <w:sz w:val="18"/>
        <w:szCs w:val="18"/>
      </w:rPr>
      <w:t>© VdS Schadenverhütung GmbH</w:t>
    </w:r>
    <w:r>
      <w:rPr>
        <w:sz w:val="18"/>
        <w:szCs w:val="18"/>
      </w:rPr>
      <w:tab/>
    </w:r>
    <w:r w:rsidRPr="00E534B5">
      <w:rPr>
        <w:rFonts w:cs="Arial"/>
        <w:sz w:val="18"/>
        <w:szCs w:val="18"/>
      </w:rPr>
      <w:t xml:space="preserve">Seite </w:t>
    </w:r>
    <w:r w:rsidRPr="00E534B5">
      <w:rPr>
        <w:rStyle w:val="Seitenzahl"/>
        <w:rFonts w:cs="Arial"/>
        <w:sz w:val="18"/>
        <w:szCs w:val="18"/>
      </w:rPr>
      <w:fldChar w:fldCharType="begin"/>
    </w:r>
    <w:r w:rsidRPr="00E534B5">
      <w:rPr>
        <w:rStyle w:val="Seitenzahl"/>
        <w:rFonts w:cs="Arial"/>
        <w:sz w:val="18"/>
        <w:szCs w:val="18"/>
      </w:rPr>
      <w:instrText xml:space="preserve"> PAGE </w:instrText>
    </w:r>
    <w:r w:rsidRPr="00E534B5">
      <w:rPr>
        <w:rStyle w:val="Seitenzahl"/>
        <w:rFonts w:cs="Arial"/>
        <w:sz w:val="18"/>
        <w:szCs w:val="18"/>
      </w:rPr>
      <w:fldChar w:fldCharType="separate"/>
    </w:r>
    <w:r w:rsidR="006D15B1">
      <w:rPr>
        <w:rStyle w:val="Seitenzahl"/>
        <w:rFonts w:cs="Arial"/>
        <w:noProof/>
        <w:sz w:val="18"/>
        <w:szCs w:val="18"/>
      </w:rPr>
      <w:t>1</w:t>
    </w:r>
    <w:r w:rsidRPr="00E534B5">
      <w:rPr>
        <w:rStyle w:val="Seitenzahl"/>
        <w:rFonts w:cs="Arial"/>
        <w:sz w:val="18"/>
        <w:szCs w:val="18"/>
      </w:rPr>
      <w:fldChar w:fldCharType="end"/>
    </w:r>
    <w:r w:rsidRPr="00E534B5">
      <w:rPr>
        <w:rStyle w:val="Seitenzahl"/>
        <w:rFonts w:cs="Arial"/>
        <w:sz w:val="18"/>
        <w:szCs w:val="18"/>
      </w:rPr>
      <w:t xml:space="preserve"> von </w:t>
    </w:r>
    <w:r w:rsidRPr="00E534B5">
      <w:rPr>
        <w:rStyle w:val="Seitenzahl"/>
        <w:rFonts w:cs="Arial"/>
        <w:sz w:val="18"/>
        <w:szCs w:val="18"/>
      </w:rPr>
      <w:fldChar w:fldCharType="begin"/>
    </w:r>
    <w:r w:rsidRPr="00E534B5">
      <w:rPr>
        <w:rStyle w:val="Seitenzahl"/>
        <w:rFonts w:cs="Arial"/>
        <w:sz w:val="18"/>
        <w:szCs w:val="18"/>
      </w:rPr>
      <w:instrText xml:space="preserve"> NUMPAGES </w:instrText>
    </w:r>
    <w:r w:rsidRPr="00E534B5">
      <w:rPr>
        <w:rStyle w:val="Seitenzahl"/>
        <w:rFonts w:cs="Arial"/>
        <w:sz w:val="18"/>
        <w:szCs w:val="18"/>
      </w:rPr>
      <w:fldChar w:fldCharType="separate"/>
    </w:r>
    <w:r w:rsidR="006D15B1">
      <w:rPr>
        <w:rStyle w:val="Seitenzahl"/>
        <w:rFonts w:cs="Arial"/>
        <w:noProof/>
        <w:sz w:val="18"/>
        <w:szCs w:val="18"/>
      </w:rPr>
      <w:t>7</w:t>
    </w:r>
    <w:r w:rsidRPr="00E534B5">
      <w:rPr>
        <w:rStyle w:val="Seitenzahl"/>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AD" w:rsidRPr="00004040" w:rsidRDefault="00871628" w:rsidP="00004040">
    <w:pPr>
      <w:tabs>
        <w:tab w:val="left" w:pos="6804"/>
        <w:tab w:val="right" w:pos="15026"/>
      </w:tabs>
      <w:rPr>
        <w:sz w:val="18"/>
        <w:szCs w:val="18"/>
      </w:rPr>
    </w:pPr>
    <w:r>
      <w:rPr>
        <w:rFonts w:cs="Arial"/>
        <w:color w:val="808080"/>
        <w:sz w:val="14"/>
      </w:rPr>
      <w:tab/>
    </w:r>
    <w:r w:rsidRPr="00A51809">
      <w:rPr>
        <w:rFonts w:cs="Arial"/>
        <w:sz w:val="18"/>
        <w:szCs w:val="18"/>
      </w:rPr>
      <w:t>© VdS Schadenverhütung GmbH</w:t>
    </w:r>
    <w:r>
      <w:rPr>
        <w:sz w:val="18"/>
        <w:szCs w:val="18"/>
      </w:rPr>
      <w:tab/>
    </w:r>
    <w:r w:rsidRPr="00A51809">
      <w:rPr>
        <w:rFonts w:cs="Arial"/>
        <w:sz w:val="18"/>
        <w:szCs w:val="18"/>
      </w:rPr>
      <w:t xml:space="preserve">Seite </w:t>
    </w:r>
    <w:r w:rsidRPr="00A51809">
      <w:rPr>
        <w:rStyle w:val="Seitenzahl"/>
        <w:rFonts w:cs="Arial"/>
        <w:sz w:val="18"/>
        <w:szCs w:val="18"/>
      </w:rPr>
      <w:fldChar w:fldCharType="begin"/>
    </w:r>
    <w:r w:rsidRPr="00A51809">
      <w:rPr>
        <w:rStyle w:val="Seitenzahl"/>
        <w:rFonts w:cs="Arial"/>
        <w:sz w:val="18"/>
        <w:szCs w:val="18"/>
      </w:rPr>
      <w:instrText xml:space="preserve"> PAGE </w:instrText>
    </w:r>
    <w:r w:rsidRPr="00A51809">
      <w:rPr>
        <w:rStyle w:val="Seitenzahl"/>
        <w:rFonts w:cs="Arial"/>
        <w:sz w:val="18"/>
        <w:szCs w:val="18"/>
      </w:rPr>
      <w:fldChar w:fldCharType="separate"/>
    </w:r>
    <w:r w:rsidR="00825F7F">
      <w:rPr>
        <w:rStyle w:val="Seitenzahl"/>
        <w:rFonts w:cs="Arial"/>
        <w:noProof/>
        <w:sz w:val="18"/>
        <w:szCs w:val="18"/>
      </w:rPr>
      <w:t>1</w:t>
    </w:r>
    <w:r w:rsidRPr="00A51809">
      <w:rPr>
        <w:rStyle w:val="Seitenzahl"/>
        <w:rFonts w:cs="Arial"/>
        <w:sz w:val="18"/>
        <w:szCs w:val="18"/>
      </w:rPr>
      <w:fldChar w:fldCharType="end"/>
    </w:r>
    <w:r w:rsidRPr="00A51809">
      <w:rPr>
        <w:rStyle w:val="Seitenzahl"/>
        <w:rFonts w:cs="Arial"/>
        <w:sz w:val="18"/>
        <w:szCs w:val="18"/>
      </w:rPr>
      <w:t xml:space="preserve"> von </w:t>
    </w:r>
    <w:r w:rsidRPr="00A51809">
      <w:rPr>
        <w:rStyle w:val="Seitenzahl"/>
        <w:rFonts w:cs="Arial"/>
        <w:sz w:val="18"/>
        <w:szCs w:val="18"/>
      </w:rPr>
      <w:fldChar w:fldCharType="begin"/>
    </w:r>
    <w:r w:rsidRPr="00A51809">
      <w:rPr>
        <w:rStyle w:val="Seitenzahl"/>
        <w:rFonts w:cs="Arial"/>
        <w:sz w:val="18"/>
        <w:szCs w:val="18"/>
      </w:rPr>
      <w:instrText xml:space="preserve"> NUMPAGES </w:instrText>
    </w:r>
    <w:r w:rsidRPr="00A51809">
      <w:rPr>
        <w:rStyle w:val="Seitenzahl"/>
        <w:rFonts w:cs="Arial"/>
        <w:sz w:val="18"/>
        <w:szCs w:val="18"/>
      </w:rPr>
      <w:fldChar w:fldCharType="separate"/>
    </w:r>
    <w:r w:rsidR="00903AA8">
      <w:rPr>
        <w:rStyle w:val="Seitenzahl"/>
        <w:rFonts w:cs="Arial"/>
        <w:noProof/>
        <w:sz w:val="18"/>
        <w:szCs w:val="18"/>
      </w:rPr>
      <w:t>8</w:t>
    </w:r>
    <w:r w:rsidRPr="00A51809">
      <w:rPr>
        <w:rStyle w:val="Seitenzahl"/>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1B" w:rsidRDefault="00952C1B" w:rsidP="00077637">
      <w:pPr>
        <w:spacing w:before="0" w:after="0" w:line="240" w:lineRule="auto"/>
      </w:pPr>
      <w:r>
        <w:separator/>
      </w:r>
    </w:p>
  </w:footnote>
  <w:footnote w:type="continuationSeparator" w:id="0">
    <w:p w:rsidR="00952C1B" w:rsidRDefault="00952C1B" w:rsidP="000776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AD" w:rsidRDefault="00077637">
    <w:pPr>
      <w:pStyle w:val="Kopfzeile"/>
    </w:pPr>
    <w:r>
      <w:rPr>
        <w:noProof/>
      </w:rPr>
      <mc:AlternateContent>
        <mc:Choice Requires="wps">
          <w:drawing>
            <wp:anchor distT="0" distB="0" distL="114300" distR="114300" simplePos="0" relativeHeight="251657216" behindDoc="1" locked="0" layoutInCell="0" allowOverlap="1" wp14:anchorId="15A33DDF" wp14:editId="32894132">
              <wp:simplePos x="0" y="0"/>
              <wp:positionH relativeFrom="margin">
                <wp:align>center</wp:align>
              </wp:positionH>
              <wp:positionV relativeFrom="margin">
                <wp:align>center</wp:align>
              </wp:positionV>
              <wp:extent cx="6364605" cy="2386330"/>
              <wp:effectExtent l="0" t="1676400" r="0" b="13379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64605" cy="2386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77637" w:rsidRDefault="00077637" w:rsidP="00077637">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A33DDF" id="_x0000_t202" coordsize="21600,21600" o:spt="202" path="m,l,21600r21600,l21600,xe">
              <v:stroke joinstyle="miter"/>
              <v:path gradientshapeok="t" o:connecttype="rect"/>
            </v:shapetype>
            <v:shape id="Textfeld 2" o:spid="_x0000_s1026" type="#_x0000_t202" style="position:absolute;left:0;text-align:left;margin-left:0;margin-top:0;width:501.15pt;height:187.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" o:allowincell="f" filled="f" stroked="f">
              <v:stroke joinstyle="round"/>
              <o:lock v:ext="edit" shapetype="t"/>
              <v:textbox style="mso-fit-shape-to-text:t">
                <w:txbxContent>
                  <w:p w:rsidR="00077637" w:rsidRDefault="00077637" w:rsidP="00077637">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AD" w:rsidRPr="00A64CBA" w:rsidRDefault="001460D1" w:rsidP="00F5428D">
    <w:pPr>
      <w:pStyle w:val="Listenabsatz"/>
      <w:pBdr>
        <w:bottom w:val="single" w:sz="4" w:space="1" w:color="auto"/>
      </w:pBdr>
      <w:tabs>
        <w:tab w:val="right" w:pos="15168"/>
      </w:tabs>
      <w:ind w:left="0"/>
      <w:rPr>
        <w:rFonts w:cs="Arial"/>
        <w:i/>
      </w:rPr>
    </w:pPr>
    <w:r>
      <w:rPr>
        <w:rFonts w:cs="Arial"/>
        <w:i/>
      </w:rPr>
      <w:t xml:space="preserve">Dokumentation der </w:t>
    </w:r>
    <w:r w:rsidR="00871628">
      <w:rPr>
        <w:rFonts w:cs="Arial"/>
        <w:i/>
      </w:rPr>
      <w:t>Schutzziele für die Interventionsstelle gemäß VdS 2172</w:t>
    </w:r>
    <w:r>
      <w:rPr>
        <w:rFonts w:cs="Arial"/>
        <w:i/>
      </w:rPr>
      <w:t>-1</w:t>
    </w:r>
    <w:r w:rsidR="00871628">
      <w:rPr>
        <w:rFonts w:cs="Arial"/>
        <w:i/>
      </w:rPr>
      <w:t xml:space="preserve"> : 2020-</w:t>
    </w:r>
    <w:r w:rsidR="006D198B">
      <w:rPr>
        <w:rFonts w:cs="Arial"/>
        <w:i/>
      </w:rPr>
      <w:t>09</w:t>
    </w:r>
    <w:r>
      <w:rPr>
        <w:rFonts w:cs="Arial"/>
        <w:i/>
      </w:rPr>
      <w:tab/>
    </w:r>
    <w:r w:rsidR="00871628">
      <w:rPr>
        <w:rFonts w:cs="Arial"/>
        <w:i/>
      </w:rPr>
      <w:t xml:space="preserve"> </w:t>
    </w:r>
    <w:r w:rsidR="00871628" w:rsidRPr="005874AF">
      <w:rPr>
        <w:rFonts w:cs="Arial"/>
        <w:i/>
        <w:noProof/>
      </w:rPr>
      <w:drawing>
        <wp:inline distT="0" distB="0" distL="0" distR="0" wp14:anchorId="758D3833" wp14:editId="45B1F802">
          <wp:extent cx="451984" cy="449580"/>
          <wp:effectExtent l="0" t="0" r="5715" b="7620"/>
          <wp:docPr id="8" name="Grafik 8" descr="C:\Users\Hes\Documents\07_VdS\VdS-Orga\Logo\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s\Documents\07_VdS\VdS-Orga\Logo\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984" cy="4495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814"/>
      <w:gridCol w:w="7733"/>
      <w:gridCol w:w="4498"/>
    </w:tblGrid>
    <w:tr w:rsidR="00CF29AD" w:rsidRPr="00EF56D9" w:rsidTr="004A31C9">
      <w:trPr>
        <w:cantSplit/>
        <w:trHeight w:val="1489"/>
      </w:trPr>
      <w:tc>
        <w:tcPr>
          <w:tcW w:w="935" w:type="pct"/>
          <w:vAlign w:val="center"/>
        </w:tcPr>
        <w:p w:rsidR="00CF29AD" w:rsidRDefault="00871628" w:rsidP="0024216F">
          <w:pPr>
            <w:pStyle w:val="Listenabsatz"/>
            <w:ind w:left="85"/>
            <w:jc w:val="center"/>
            <w:rPr>
              <w:rFonts w:cs="Arial"/>
              <w:b/>
              <w:sz w:val="28"/>
              <w:szCs w:val="28"/>
            </w:rPr>
          </w:pPr>
          <w:r>
            <w:rPr>
              <w:noProof/>
            </w:rPr>
            <w:drawing>
              <wp:inline distT="0" distB="0" distL="0" distR="0" wp14:anchorId="57844BC0" wp14:editId="095AFB97">
                <wp:extent cx="1506220" cy="716915"/>
                <wp:effectExtent l="0" t="0" r="0" b="6985"/>
                <wp:docPr id="11" name="Grafik 11" descr="vds_positiv_claim_de_rgb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_positiv_claim_de_rgb_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220" cy="716915"/>
                        </a:xfrm>
                        <a:prstGeom prst="rect">
                          <a:avLst/>
                        </a:prstGeom>
                        <a:noFill/>
                        <a:ln>
                          <a:noFill/>
                        </a:ln>
                      </pic:spPr>
                    </pic:pic>
                  </a:graphicData>
                </a:graphic>
              </wp:inline>
            </w:drawing>
          </w:r>
        </w:p>
      </w:tc>
      <w:tc>
        <w:tcPr>
          <w:tcW w:w="2570" w:type="pct"/>
          <w:vAlign w:val="center"/>
        </w:tcPr>
        <w:p w:rsidR="00CF29AD" w:rsidRDefault="00871628" w:rsidP="00077637">
          <w:pPr>
            <w:pStyle w:val="Listenabsatz"/>
            <w:spacing w:before="120" w:after="120"/>
            <w:ind w:left="85"/>
            <w:jc w:val="center"/>
            <w:rPr>
              <w:rFonts w:cs="Arial"/>
              <w:b/>
              <w:sz w:val="32"/>
              <w:szCs w:val="32"/>
            </w:rPr>
          </w:pPr>
          <w:r>
            <w:rPr>
              <w:rFonts w:cs="Arial"/>
              <w:b/>
              <w:sz w:val="32"/>
              <w:szCs w:val="32"/>
            </w:rPr>
            <w:t xml:space="preserve">Dokumentation </w:t>
          </w:r>
        </w:p>
        <w:p w:rsidR="00CF29AD" w:rsidRDefault="00871628" w:rsidP="00077637">
          <w:pPr>
            <w:pStyle w:val="Listenabsatz"/>
            <w:spacing w:before="120" w:after="120"/>
            <w:ind w:left="85"/>
            <w:jc w:val="center"/>
            <w:rPr>
              <w:rFonts w:cs="Arial"/>
              <w:b/>
              <w:sz w:val="32"/>
              <w:szCs w:val="32"/>
            </w:rPr>
          </w:pPr>
          <w:r>
            <w:rPr>
              <w:rFonts w:cs="Arial"/>
              <w:b/>
              <w:sz w:val="32"/>
              <w:szCs w:val="32"/>
            </w:rPr>
            <w:t xml:space="preserve">der Schutzziele und Sicherungsmaßnahmen </w:t>
          </w:r>
        </w:p>
        <w:p w:rsidR="00CF29AD" w:rsidRDefault="00871628" w:rsidP="00077637">
          <w:pPr>
            <w:pStyle w:val="Listenabsatz"/>
            <w:spacing w:before="120" w:after="120"/>
            <w:ind w:left="85"/>
            <w:jc w:val="center"/>
            <w:rPr>
              <w:rFonts w:cs="Arial"/>
              <w:b/>
              <w:sz w:val="32"/>
              <w:szCs w:val="32"/>
            </w:rPr>
          </w:pPr>
          <w:r>
            <w:rPr>
              <w:rFonts w:cs="Arial"/>
              <w:b/>
              <w:sz w:val="32"/>
              <w:szCs w:val="32"/>
            </w:rPr>
            <w:t>für eine Interventionsstelle</w:t>
          </w:r>
        </w:p>
        <w:p w:rsidR="00CF29AD" w:rsidRPr="002B5A3A" w:rsidRDefault="00871628" w:rsidP="00077637">
          <w:pPr>
            <w:pStyle w:val="Listenabsatz"/>
            <w:spacing w:before="120" w:after="120"/>
            <w:ind w:left="85"/>
            <w:jc w:val="center"/>
            <w:rPr>
              <w:rFonts w:cs="Arial"/>
              <w:b/>
              <w:sz w:val="32"/>
              <w:szCs w:val="32"/>
            </w:rPr>
          </w:pPr>
          <w:r>
            <w:rPr>
              <w:rFonts w:cs="Arial"/>
              <w:b/>
              <w:sz w:val="32"/>
              <w:szCs w:val="32"/>
            </w:rPr>
            <w:t>gemäß VdS 2172 : 2020</w:t>
          </w:r>
          <w:r w:rsidR="001460D1">
            <w:rPr>
              <w:rFonts w:cs="Arial"/>
              <w:b/>
              <w:sz w:val="32"/>
              <w:szCs w:val="32"/>
            </w:rPr>
            <w:t>-05</w:t>
          </w:r>
        </w:p>
      </w:tc>
      <w:tc>
        <w:tcPr>
          <w:tcW w:w="1495" w:type="pct"/>
          <w:vAlign w:val="center"/>
        </w:tcPr>
        <w:p w:rsidR="00CF29AD" w:rsidRPr="00020A97" w:rsidRDefault="00871628" w:rsidP="001460D1">
          <w:pPr>
            <w:pStyle w:val="Kopfzeile"/>
            <w:jc w:val="center"/>
            <w:rPr>
              <w:rFonts w:cs="Arial"/>
              <w:sz w:val="36"/>
              <w:szCs w:val="36"/>
            </w:rPr>
          </w:pPr>
          <w:r w:rsidRPr="00020A97">
            <w:rPr>
              <w:rFonts w:cs="Arial"/>
              <w:b/>
              <w:bCs/>
              <w:sz w:val="36"/>
              <w:szCs w:val="36"/>
            </w:rPr>
            <w:t xml:space="preserve">VdS </w:t>
          </w:r>
          <w:r>
            <w:rPr>
              <w:rFonts w:cs="Arial"/>
              <w:b/>
              <w:bCs/>
              <w:color w:val="000000"/>
              <w:sz w:val="36"/>
              <w:szCs w:val="36"/>
            </w:rPr>
            <w:t>xxxx</w:t>
          </w:r>
          <w:r w:rsidRPr="00020A97">
            <w:rPr>
              <w:rFonts w:cs="Arial"/>
              <w:b/>
              <w:bCs/>
              <w:color w:val="000000"/>
              <w:sz w:val="36"/>
              <w:szCs w:val="36"/>
            </w:rPr>
            <w:t xml:space="preserve"> : </w:t>
          </w:r>
          <w:r>
            <w:rPr>
              <w:rFonts w:cs="Arial"/>
              <w:b/>
              <w:bCs/>
              <w:color w:val="000000"/>
              <w:sz w:val="36"/>
              <w:szCs w:val="36"/>
            </w:rPr>
            <w:t>2020</w:t>
          </w:r>
          <w:r w:rsidRPr="00020A97">
            <w:rPr>
              <w:rFonts w:cs="Arial"/>
              <w:b/>
              <w:bCs/>
              <w:color w:val="000000"/>
              <w:sz w:val="36"/>
              <w:szCs w:val="36"/>
            </w:rPr>
            <w:t>-</w:t>
          </w:r>
          <w:r>
            <w:rPr>
              <w:rFonts w:cs="Arial"/>
              <w:b/>
              <w:bCs/>
              <w:color w:val="000000"/>
              <w:sz w:val="36"/>
              <w:szCs w:val="36"/>
            </w:rPr>
            <w:t>0</w:t>
          </w:r>
          <w:r w:rsidR="001460D1">
            <w:rPr>
              <w:rFonts w:cs="Arial"/>
              <w:b/>
              <w:bCs/>
              <w:color w:val="000000"/>
              <w:sz w:val="36"/>
              <w:szCs w:val="36"/>
            </w:rPr>
            <w:t>5</w:t>
          </w:r>
          <w:r w:rsidRPr="00020A97">
            <w:rPr>
              <w:rFonts w:cs="Arial"/>
              <w:b/>
              <w:bCs/>
              <w:color w:val="000000"/>
              <w:sz w:val="36"/>
              <w:szCs w:val="36"/>
            </w:rPr>
            <w:t xml:space="preserve"> (01)</w:t>
          </w:r>
        </w:p>
      </w:tc>
    </w:tr>
  </w:tbl>
  <w:p w:rsidR="00CF29AD" w:rsidRPr="001460D1" w:rsidRDefault="00952C1B" w:rsidP="001460D1">
    <w:pPr>
      <w:pStyle w:val="Kopfzeile"/>
      <w:pBdr>
        <w:bottom w:val="none" w:sz="0" w:space="0" w:color="auto"/>
      </w:pBdr>
      <w:rPr>
        <w:rFonts w:cs="Arial"/>
        <w:i w:val="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D06"/>
    <w:multiLevelType w:val="hybridMultilevel"/>
    <w:tmpl w:val="36745598"/>
    <w:lvl w:ilvl="0" w:tplc="0704950A">
      <w:numFmt w:val="bullet"/>
      <w:lvlText w:val="-"/>
      <w:lvlJc w:val="left"/>
      <w:pPr>
        <w:ind w:left="351" w:hanging="360"/>
      </w:pPr>
      <w:rPr>
        <w:rFonts w:ascii="Arial" w:eastAsia="Times New Roman" w:hAnsi="Arial" w:cs="Arial" w:hint="default"/>
      </w:rPr>
    </w:lvl>
    <w:lvl w:ilvl="1" w:tplc="04070003" w:tentative="1">
      <w:start w:val="1"/>
      <w:numFmt w:val="bullet"/>
      <w:lvlText w:val="o"/>
      <w:lvlJc w:val="left"/>
      <w:pPr>
        <w:ind w:left="1071" w:hanging="360"/>
      </w:pPr>
      <w:rPr>
        <w:rFonts w:ascii="Courier New" w:hAnsi="Courier New" w:cs="Courier New" w:hint="default"/>
      </w:rPr>
    </w:lvl>
    <w:lvl w:ilvl="2" w:tplc="04070005" w:tentative="1">
      <w:start w:val="1"/>
      <w:numFmt w:val="bullet"/>
      <w:lvlText w:val=""/>
      <w:lvlJc w:val="left"/>
      <w:pPr>
        <w:ind w:left="1791" w:hanging="360"/>
      </w:pPr>
      <w:rPr>
        <w:rFonts w:ascii="Wingdings" w:hAnsi="Wingdings" w:hint="default"/>
      </w:rPr>
    </w:lvl>
    <w:lvl w:ilvl="3" w:tplc="04070001" w:tentative="1">
      <w:start w:val="1"/>
      <w:numFmt w:val="bullet"/>
      <w:lvlText w:val=""/>
      <w:lvlJc w:val="left"/>
      <w:pPr>
        <w:ind w:left="2511" w:hanging="360"/>
      </w:pPr>
      <w:rPr>
        <w:rFonts w:ascii="Symbol" w:hAnsi="Symbol" w:hint="default"/>
      </w:rPr>
    </w:lvl>
    <w:lvl w:ilvl="4" w:tplc="04070003" w:tentative="1">
      <w:start w:val="1"/>
      <w:numFmt w:val="bullet"/>
      <w:lvlText w:val="o"/>
      <w:lvlJc w:val="left"/>
      <w:pPr>
        <w:ind w:left="3231" w:hanging="360"/>
      </w:pPr>
      <w:rPr>
        <w:rFonts w:ascii="Courier New" w:hAnsi="Courier New" w:cs="Courier New" w:hint="default"/>
      </w:rPr>
    </w:lvl>
    <w:lvl w:ilvl="5" w:tplc="04070005" w:tentative="1">
      <w:start w:val="1"/>
      <w:numFmt w:val="bullet"/>
      <w:lvlText w:val=""/>
      <w:lvlJc w:val="left"/>
      <w:pPr>
        <w:ind w:left="3951" w:hanging="360"/>
      </w:pPr>
      <w:rPr>
        <w:rFonts w:ascii="Wingdings" w:hAnsi="Wingdings" w:hint="default"/>
      </w:rPr>
    </w:lvl>
    <w:lvl w:ilvl="6" w:tplc="04070001" w:tentative="1">
      <w:start w:val="1"/>
      <w:numFmt w:val="bullet"/>
      <w:lvlText w:val=""/>
      <w:lvlJc w:val="left"/>
      <w:pPr>
        <w:ind w:left="4671" w:hanging="360"/>
      </w:pPr>
      <w:rPr>
        <w:rFonts w:ascii="Symbol" w:hAnsi="Symbol" w:hint="default"/>
      </w:rPr>
    </w:lvl>
    <w:lvl w:ilvl="7" w:tplc="04070003" w:tentative="1">
      <w:start w:val="1"/>
      <w:numFmt w:val="bullet"/>
      <w:lvlText w:val="o"/>
      <w:lvlJc w:val="left"/>
      <w:pPr>
        <w:ind w:left="5391" w:hanging="360"/>
      </w:pPr>
      <w:rPr>
        <w:rFonts w:ascii="Courier New" w:hAnsi="Courier New" w:cs="Courier New" w:hint="default"/>
      </w:rPr>
    </w:lvl>
    <w:lvl w:ilvl="8" w:tplc="04070005" w:tentative="1">
      <w:start w:val="1"/>
      <w:numFmt w:val="bullet"/>
      <w:lvlText w:val=""/>
      <w:lvlJc w:val="left"/>
      <w:pPr>
        <w:ind w:left="6111" w:hanging="360"/>
      </w:pPr>
      <w:rPr>
        <w:rFonts w:ascii="Wingdings" w:hAnsi="Wingdings" w:hint="default"/>
      </w:rPr>
    </w:lvl>
  </w:abstractNum>
  <w:abstractNum w:abstractNumId="1" w15:restartNumberingAfterBreak="0">
    <w:nsid w:val="0FF43E69"/>
    <w:multiLevelType w:val="hybridMultilevel"/>
    <w:tmpl w:val="4D04F112"/>
    <w:lvl w:ilvl="0" w:tplc="1C74EBA4">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754753"/>
    <w:multiLevelType w:val="multilevel"/>
    <w:tmpl w:val="021078E6"/>
    <w:lvl w:ilvl="0">
      <w:start w:val="1"/>
      <w:numFmt w:val="decimal"/>
      <w:pStyle w:val="berschrift1"/>
      <w:lvlText w:val="%1"/>
      <w:lvlJc w:val="left"/>
      <w:pPr>
        <w:tabs>
          <w:tab w:val="num" w:pos="567"/>
        </w:tabs>
        <w:ind w:left="0" w:firstLine="0"/>
      </w:pPr>
      <w:rPr>
        <w:rFonts w:cs="Times New Roman" w:hint="default"/>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1277"/>
        </w:tabs>
        <w:ind w:left="426" w:firstLine="0"/>
      </w:pPr>
      <w:rPr>
        <w:rFonts w:hint="default"/>
      </w:rPr>
    </w:lvl>
    <w:lvl w:ilvl="2">
      <w:start w:val="1"/>
      <w:numFmt w:val="decimal"/>
      <w:pStyle w:val="berschrift3"/>
      <w:lvlText w:val="%1.%2.%3"/>
      <w:lvlJc w:val="left"/>
      <w:pPr>
        <w:tabs>
          <w:tab w:val="num" w:pos="2694"/>
        </w:tabs>
        <w:ind w:left="1843"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851"/>
        </w:tabs>
        <w:ind w:left="0" w:firstLine="0"/>
      </w:pPr>
      <w:rPr>
        <w:rFonts w:cs="Times New Roman" w:hint="default"/>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77B6630"/>
    <w:multiLevelType w:val="hybridMultilevel"/>
    <w:tmpl w:val="C44E8E90"/>
    <w:lvl w:ilvl="0" w:tplc="070495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EB5417"/>
    <w:multiLevelType w:val="hybridMultilevel"/>
    <w:tmpl w:val="3CB0B19E"/>
    <w:lvl w:ilvl="0" w:tplc="1C74EBA4">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9B6452"/>
    <w:multiLevelType w:val="hybridMultilevel"/>
    <w:tmpl w:val="B330C8E0"/>
    <w:lvl w:ilvl="0" w:tplc="1C74EBA4">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C42C1E"/>
    <w:multiLevelType w:val="hybridMultilevel"/>
    <w:tmpl w:val="68D4E290"/>
    <w:lvl w:ilvl="0" w:tplc="4F76BE84">
      <w:start w:val="7"/>
      <w:numFmt w:val="bullet"/>
      <w:lvlText w:val="-"/>
      <w:lvlJc w:val="left"/>
      <w:pPr>
        <w:ind w:left="720" w:hanging="360"/>
      </w:pPr>
      <w:rPr>
        <w:rFonts w:ascii="Arial" w:eastAsia="Swis721 B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bus, Harald">
    <w15:presenceInfo w15:providerId="AD" w15:userId="S-1-5-21-354574093-880894346-569397357-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C1"/>
    <w:rsid w:val="00014304"/>
    <w:rsid w:val="00077637"/>
    <w:rsid w:val="00144537"/>
    <w:rsid w:val="001460D1"/>
    <w:rsid w:val="001903A0"/>
    <w:rsid w:val="00244174"/>
    <w:rsid w:val="00264351"/>
    <w:rsid w:val="002A66D3"/>
    <w:rsid w:val="0036274B"/>
    <w:rsid w:val="003A0756"/>
    <w:rsid w:val="003A09BD"/>
    <w:rsid w:val="00406829"/>
    <w:rsid w:val="004F3E4F"/>
    <w:rsid w:val="005E3E66"/>
    <w:rsid w:val="00611BC6"/>
    <w:rsid w:val="00614135"/>
    <w:rsid w:val="006736C1"/>
    <w:rsid w:val="006D15B1"/>
    <w:rsid w:val="006D198B"/>
    <w:rsid w:val="00717E36"/>
    <w:rsid w:val="00781872"/>
    <w:rsid w:val="00825F7F"/>
    <w:rsid w:val="00871628"/>
    <w:rsid w:val="008C5A7C"/>
    <w:rsid w:val="00901E36"/>
    <w:rsid w:val="00903AA8"/>
    <w:rsid w:val="00915430"/>
    <w:rsid w:val="00923120"/>
    <w:rsid w:val="00952C1B"/>
    <w:rsid w:val="00997CFF"/>
    <w:rsid w:val="009A58E1"/>
    <w:rsid w:val="00A34AF8"/>
    <w:rsid w:val="00A4064E"/>
    <w:rsid w:val="00AD1911"/>
    <w:rsid w:val="00B64314"/>
    <w:rsid w:val="00C54AF3"/>
    <w:rsid w:val="00C70213"/>
    <w:rsid w:val="00C82DD5"/>
    <w:rsid w:val="00CD5BD5"/>
    <w:rsid w:val="00D401AA"/>
    <w:rsid w:val="00D559A4"/>
    <w:rsid w:val="00D6615D"/>
    <w:rsid w:val="00E54A34"/>
    <w:rsid w:val="00EC1A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E87E3"/>
  <w15:chartTrackingRefBased/>
  <w15:docId w15:val="{DCD9C6F9-1927-4248-A43B-A69CCF40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7637"/>
    <w:pPr>
      <w:spacing w:before="240" w:after="240" w:line="250" w:lineRule="auto"/>
      <w:jc w:val="both"/>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077637"/>
    <w:pPr>
      <w:keepNext/>
      <w:numPr>
        <w:numId w:val="1"/>
      </w:numPr>
      <w:tabs>
        <w:tab w:val="left" w:pos="851"/>
      </w:tabs>
      <w:suppressAutoHyphens/>
      <w:spacing w:after="0"/>
      <w:jc w:val="left"/>
      <w:outlineLvl w:val="0"/>
    </w:pPr>
    <w:rPr>
      <w:b/>
      <w:color w:val="000000"/>
      <w:kern w:val="28"/>
      <w:sz w:val="32"/>
    </w:rPr>
  </w:style>
  <w:style w:type="paragraph" w:styleId="berschrift2">
    <w:name w:val="heading 2"/>
    <w:basedOn w:val="Standard"/>
    <w:next w:val="Standard"/>
    <w:link w:val="berschrift2Zchn"/>
    <w:qFormat/>
    <w:rsid w:val="00077637"/>
    <w:pPr>
      <w:keepNext/>
      <w:numPr>
        <w:ilvl w:val="1"/>
        <w:numId w:val="1"/>
      </w:numPr>
      <w:tabs>
        <w:tab w:val="clear" w:pos="1277"/>
        <w:tab w:val="left" w:pos="851"/>
      </w:tabs>
      <w:suppressAutoHyphens/>
      <w:spacing w:line="280" w:lineRule="atLeast"/>
      <w:ind w:left="0"/>
      <w:jc w:val="left"/>
      <w:outlineLvl w:val="1"/>
    </w:pPr>
    <w:rPr>
      <w:b/>
      <w:color w:val="000000"/>
      <w:sz w:val="24"/>
    </w:rPr>
  </w:style>
  <w:style w:type="paragraph" w:styleId="berschrift3">
    <w:name w:val="heading 3"/>
    <w:basedOn w:val="Standard"/>
    <w:next w:val="Standard"/>
    <w:link w:val="berschrift3Zchn"/>
    <w:qFormat/>
    <w:rsid w:val="00077637"/>
    <w:pPr>
      <w:keepNext/>
      <w:numPr>
        <w:ilvl w:val="2"/>
        <w:numId w:val="1"/>
      </w:numPr>
      <w:tabs>
        <w:tab w:val="clear" w:pos="2694"/>
        <w:tab w:val="num" w:pos="851"/>
      </w:tabs>
      <w:spacing w:after="60"/>
      <w:ind w:left="0"/>
      <w:jc w:val="left"/>
      <w:outlineLvl w:val="2"/>
    </w:pPr>
    <w:rPr>
      <w:b/>
      <w:color w:val="000000"/>
      <w:sz w:val="22"/>
    </w:rPr>
  </w:style>
  <w:style w:type="paragraph" w:styleId="berschrift4">
    <w:name w:val="heading 4"/>
    <w:basedOn w:val="Standard"/>
    <w:next w:val="Standard"/>
    <w:link w:val="berschrift4Zchn"/>
    <w:qFormat/>
    <w:rsid w:val="00077637"/>
    <w:pPr>
      <w:keepNext/>
      <w:numPr>
        <w:ilvl w:val="3"/>
        <w:numId w:val="1"/>
      </w:numPr>
      <w:spacing w:after="6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77637"/>
    <w:rPr>
      <w:rFonts w:ascii="Arial" w:eastAsia="Times New Roman" w:hAnsi="Arial" w:cs="Times New Roman"/>
      <w:b/>
      <w:color w:val="000000"/>
      <w:kern w:val="28"/>
      <w:sz w:val="32"/>
      <w:szCs w:val="20"/>
      <w:lang w:eastAsia="de-DE"/>
    </w:rPr>
  </w:style>
  <w:style w:type="character" w:customStyle="1" w:styleId="berschrift2Zchn">
    <w:name w:val="Überschrift 2 Zchn"/>
    <w:basedOn w:val="Absatz-Standardschriftart"/>
    <w:link w:val="berschrift2"/>
    <w:rsid w:val="00077637"/>
    <w:rPr>
      <w:rFonts w:ascii="Arial" w:eastAsia="Times New Roman" w:hAnsi="Arial" w:cs="Times New Roman"/>
      <w:b/>
      <w:color w:val="000000"/>
      <w:sz w:val="24"/>
      <w:szCs w:val="20"/>
      <w:lang w:eastAsia="de-DE"/>
    </w:rPr>
  </w:style>
  <w:style w:type="character" w:customStyle="1" w:styleId="berschrift3Zchn">
    <w:name w:val="Überschrift 3 Zchn"/>
    <w:basedOn w:val="Absatz-Standardschriftart"/>
    <w:link w:val="berschrift3"/>
    <w:rsid w:val="00077637"/>
    <w:rPr>
      <w:rFonts w:ascii="Arial" w:eastAsia="Times New Roman" w:hAnsi="Arial" w:cs="Times New Roman"/>
      <w:b/>
      <w:color w:val="000000"/>
      <w:szCs w:val="20"/>
      <w:lang w:eastAsia="de-DE"/>
    </w:rPr>
  </w:style>
  <w:style w:type="character" w:customStyle="1" w:styleId="berschrift4Zchn">
    <w:name w:val="Überschrift 4 Zchn"/>
    <w:basedOn w:val="Absatz-Standardschriftart"/>
    <w:link w:val="berschrift4"/>
    <w:rsid w:val="00077637"/>
    <w:rPr>
      <w:rFonts w:ascii="Arial" w:eastAsia="Times New Roman" w:hAnsi="Arial" w:cs="Times New Roman"/>
      <w:b/>
      <w:sz w:val="20"/>
      <w:szCs w:val="20"/>
      <w:lang w:eastAsia="de-DE"/>
    </w:rPr>
  </w:style>
  <w:style w:type="paragraph" w:styleId="Kopfzeile">
    <w:name w:val="header"/>
    <w:basedOn w:val="Standard"/>
    <w:link w:val="KopfzeileZchn"/>
    <w:rsid w:val="00077637"/>
    <w:pPr>
      <w:pBdr>
        <w:bottom w:val="single" w:sz="6" w:space="1" w:color="auto"/>
      </w:pBdr>
      <w:tabs>
        <w:tab w:val="right" w:pos="7371"/>
      </w:tabs>
      <w:spacing w:before="60" w:after="60"/>
    </w:pPr>
    <w:rPr>
      <w:i/>
      <w:sz w:val="18"/>
    </w:rPr>
  </w:style>
  <w:style w:type="character" w:customStyle="1" w:styleId="KopfzeileZchn">
    <w:name w:val="Kopfzeile Zchn"/>
    <w:basedOn w:val="Absatz-Standardschriftart"/>
    <w:link w:val="Kopfzeile"/>
    <w:rsid w:val="00077637"/>
    <w:rPr>
      <w:rFonts w:ascii="Arial" w:eastAsia="Times New Roman" w:hAnsi="Arial" w:cs="Times New Roman"/>
      <w:i/>
      <w:sz w:val="18"/>
      <w:szCs w:val="20"/>
      <w:lang w:eastAsia="de-DE"/>
    </w:rPr>
  </w:style>
  <w:style w:type="paragraph" w:styleId="Listenabsatz">
    <w:name w:val="List Paragraph"/>
    <w:basedOn w:val="Standard"/>
    <w:link w:val="ListenabsatzZchn"/>
    <w:uiPriority w:val="34"/>
    <w:qFormat/>
    <w:rsid w:val="00077637"/>
    <w:pPr>
      <w:ind w:left="709"/>
    </w:pPr>
  </w:style>
  <w:style w:type="table" w:styleId="Tabellenraster">
    <w:name w:val="Table Grid"/>
    <w:basedOn w:val="NormaleTabelle"/>
    <w:uiPriority w:val="59"/>
    <w:rsid w:val="0007763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qFormat/>
    <w:rsid w:val="00077637"/>
  </w:style>
  <w:style w:type="character" w:customStyle="1" w:styleId="ListenabsatzZchn">
    <w:name w:val="Listenabsatz Zchn"/>
    <w:basedOn w:val="Absatz-Standardschriftart"/>
    <w:link w:val="Listenabsatz"/>
    <w:uiPriority w:val="34"/>
    <w:rsid w:val="00077637"/>
    <w:rPr>
      <w:rFonts w:ascii="Arial" w:eastAsia="Times New Roman" w:hAnsi="Arial" w:cs="Times New Roman"/>
      <w:sz w:val="20"/>
      <w:szCs w:val="20"/>
      <w:lang w:eastAsia="de-DE"/>
    </w:rPr>
  </w:style>
  <w:style w:type="paragraph" w:customStyle="1" w:styleId="text3ke">
    <w:name w:val="text3_ke"/>
    <w:basedOn w:val="Standard"/>
    <w:link w:val="text3keZchn"/>
    <w:qFormat/>
    <w:rsid w:val="00077637"/>
    <w:pPr>
      <w:spacing w:before="20" w:after="0" w:line="240" w:lineRule="auto"/>
    </w:pPr>
    <w:rPr>
      <w:rFonts w:ascii="Calibri" w:hAnsi="Calibri"/>
      <w:sz w:val="18"/>
      <w:szCs w:val="18"/>
    </w:rPr>
  </w:style>
  <w:style w:type="character" w:customStyle="1" w:styleId="text3keZchn">
    <w:name w:val="text3_ke Zchn"/>
    <w:link w:val="text3ke"/>
    <w:rsid w:val="00077637"/>
    <w:rPr>
      <w:rFonts w:ascii="Calibri" w:eastAsia="Times New Roman" w:hAnsi="Calibri" w:cs="Times New Roman"/>
      <w:sz w:val="18"/>
      <w:szCs w:val="18"/>
      <w:lang w:eastAsia="de-DE"/>
    </w:rPr>
  </w:style>
  <w:style w:type="paragraph" w:styleId="StandardWeb">
    <w:name w:val="Normal (Web)"/>
    <w:basedOn w:val="Standard"/>
    <w:uiPriority w:val="99"/>
    <w:semiHidden/>
    <w:unhideWhenUsed/>
    <w:rsid w:val="00077637"/>
    <w:pPr>
      <w:spacing w:before="100" w:beforeAutospacing="1" w:after="100" w:afterAutospacing="1" w:line="240" w:lineRule="auto"/>
      <w:jc w:val="left"/>
    </w:pPr>
    <w:rPr>
      <w:rFonts w:ascii="Times New Roman" w:eastAsiaTheme="minorEastAsia" w:hAnsi="Times New Roman"/>
      <w:sz w:val="24"/>
      <w:szCs w:val="24"/>
    </w:rPr>
  </w:style>
  <w:style w:type="paragraph" w:styleId="Fuzeile">
    <w:name w:val="footer"/>
    <w:basedOn w:val="Standard"/>
    <w:link w:val="FuzeileZchn"/>
    <w:uiPriority w:val="99"/>
    <w:unhideWhenUsed/>
    <w:rsid w:val="0007763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077637"/>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2A66D3"/>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66D3"/>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611BC6"/>
    <w:rPr>
      <w:sz w:val="16"/>
      <w:szCs w:val="16"/>
    </w:rPr>
  </w:style>
  <w:style w:type="paragraph" w:styleId="Kommentartext">
    <w:name w:val="annotation text"/>
    <w:basedOn w:val="Standard"/>
    <w:link w:val="KommentartextZchn"/>
    <w:uiPriority w:val="99"/>
    <w:semiHidden/>
    <w:unhideWhenUsed/>
    <w:rsid w:val="00611BC6"/>
    <w:pPr>
      <w:spacing w:line="240" w:lineRule="auto"/>
    </w:pPr>
  </w:style>
  <w:style w:type="character" w:customStyle="1" w:styleId="KommentartextZchn">
    <w:name w:val="Kommentartext Zchn"/>
    <w:basedOn w:val="Absatz-Standardschriftart"/>
    <w:link w:val="Kommentartext"/>
    <w:uiPriority w:val="99"/>
    <w:semiHidden/>
    <w:rsid w:val="00611BC6"/>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11BC6"/>
    <w:rPr>
      <w:b/>
      <w:bCs/>
    </w:rPr>
  </w:style>
  <w:style w:type="character" w:customStyle="1" w:styleId="KommentarthemaZchn">
    <w:name w:val="Kommentarthema Zchn"/>
    <w:basedOn w:val="KommentartextZchn"/>
    <w:link w:val="Kommentarthema"/>
    <w:uiPriority w:val="99"/>
    <w:semiHidden/>
    <w:rsid w:val="00611BC6"/>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DE2C4-2D5C-4F45-B283-5C5432C7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1163</Words>
  <Characters>8640</Characters>
  <Application>Microsoft Office Word</Application>
  <DocSecurity>0</DocSecurity>
  <Lines>242</Lines>
  <Paragraphs>126</Paragraphs>
  <ScaleCrop>false</ScaleCrop>
  <HeadingPairs>
    <vt:vector size="2" baseType="variant">
      <vt:variant>
        <vt:lpstr>Titel</vt:lpstr>
      </vt:variant>
      <vt:variant>
        <vt:i4>1</vt:i4>
      </vt:variant>
    </vt:vector>
  </HeadingPairs>
  <TitlesOfParts>
    <vt:vector size="1" baseType="lpstr">
      <vt:lpstr/>
    </vt:vector>
  </TitlesOfParts>
  <Company>VdS Schadenverhütung GmbH</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Mebus, Harald</dc:creator>
  <cp:keywords/>
  <dc:description/>
  <cp:lastModifiedBy>Mebus, Harald</cp:lastModifiedBy>
  <cp:revision>2</cp:revision>
  <cp:lastPrinted>2020-05-14T15:14:00Z</cp:lastPrinted>
  <dcterms:created xsi:type="dcterms:W3CDTF">2020-09-07T12:43:00Z</dcterms:created>
  <dcterms:modified xsi:type="dcterms:W3CDTF">2020-09-07T12:43:00Z</dcterms:modified>
</cp:coreProperties>
</file>